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320F" w14:textId="77777777" w:rsidR="00810469" w:rsidRPr="00810469" w:rsidRDefault="00810469" w:rsidP="0081046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10469">
        <w:rPr>
          <w:b/>
          <w:color w:val="000000" w:themeColor="text1"/>
          <w:sz w:val="28"/>
          <w:szCs w:val="28"/>
        </w:rPr>
        <w:t>SMLOUVA O SMLOUVĚ BUDOUCÍ</w:t>
      </w:r>
    </w:p>
    <w:p w14:paraId="070D23D2" w14:textId="77777777" w:rsidR="00810469" w:rsidRPr="00810469" w:rsidRDefault="00810469" w:rsidP="00810469">
      <w:pPr>
        <w:jc w:val="center"/>
        <w:rPr>
          <w:b/>
          <w:caps/>
          <w:color w:val="000000" w:themeColor="text1"/>
          <w:sz w:val="28"/>
          <w:szCs w:val="28"/>
        </w:rPr>
      </w:pPr>
      <w:r w:rsidRPr="00810469">
        <w:rPr>
          <w:b/>
          <w:color w:val="000000" w:themeColor="text1"/>
          <w:sz w:val="28"/>
          <w:szCs w:val="28"/>
        </w:rPr>
        <w:t xml:space="preserve">O </w:t>
      </w:r>
      <w:r w:rsidRPr="00810469">
        <w:rPr>
          <w:b/>
          <w:caps/>
          <w:color w:val="000000" w:themeColor="text1"/>
          <w:sz w:val="28"/>
          <w:szCs w:val="28"/>
        </w:rPr>
        <w:t>služebnost</w:t>
      </w:r>
      <w:r w:rsidR="009E76F3">
        <w:rPr>
          <w:b/>
          <w:caps/>
          <w:color w:val="000000" w:themeColor="text1"/>
          <w:sz w:val="28"/>
          <w:szCs w:val="28"/>
        </w:rPr>
        <w:t>ech</w:t>
      </w:r>
      <w:r w:rsidRPr="00810469">
        <w:rPr>
          <w:b/>
          <w:caps/>
          <w:color w:val="000000" w:themeColor="text1"/>
          <w:sz w:val="28"/>
          <w:szCs w:val="28"/>
        </w:rPr>
        <w:t xml:space="preserve"> inženýrsk</w:t>
      </w:r>
      <w:r w:rsidR="009E76F3">
        <w:rPr>
          <w:b/>
          <w:caps/>
          <w:color w:val="000000" w:themeColor="text1"/>
          <w:sz w:val="28"/>
          <w:szCs w:val="28"/>
        </w:rPr>
        <w:t>ÝCH</w:t>
      </w:r>
      <w:r w:rsidRPr="00810469">
        <w:rPr>
          <w:b/>
          <w:caps/>
          <w:color w:val="000000" w:themeColor="text1"/>
          <w:sz w:val="28"/>
          <w:szCs w:val="28"/>
        </w:rPr>
        <w:t xml:space="preserve"> sít</w:t>
      </w:r>
      <w:r w:rsidR="009E76F3">
        <w:rPr>
          <w:b/>
          <w:caps/>
          <w:color w:val="000000" w:themeColor="text1"/>
          <w:sz w:val="28"/>
          <w:szCs w:val="28"/>
        </w:rPr>
        <w:t>Í</w:t>
      </w:r>
    </w:p>
    <w:p w14:paraId="1E23F5E0" w14:textId="77777777" w:rsidR="00810469" w:rsidRPr="00810469" w:rsidRDefault="00810469" w:rsidP="00810469">
      <w:pPr>
        <w:jc w:val="center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uzavřená podle 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>. § 1785 zákona č. 89/2012 Sb., občanský zákoník</w:t>
      </w:r>
    </w:p>
    <w:p w14:paraId="649C49E5" w14:textId="77777777" w:rsidR="00810469" w:rsidRPr="00810469" w:rsidRDefault="00810469" w:rsidP="00810469">
      <w:pPr>
        <w:jc w:val="center"/>
        <w:rPr>
          <w:rFonts w:ascii="Times New Roman tučné" w:hAnsi="Times New Roman tučné"/>
          <w:color w:val="000000" w:themeColor="text1"/>
          <w:sz w:val="22"/>
          <w:szCs w:val="22"/>
        </w:rPr>
      </w:pPr>
    </w:p>
    <w:p w14:paraId="5ACBC6E2" w14:textId="77777777" w:rsidR="002370ED" w:rsidRPr="00810469" w:rsidRDefault="002370ED">
      <w:pPr>
        <w:rPr>
          <w:color w:val="000000" w:themeColor="text1"/>
          <w:sz w:val="22"/>
          <w:szCs w:val="22"/>
        </w:rPr>
      </w:pPr>
    </w:p>
    <w:p w14:paraId="5699AD22" w14:textId="77777777" w:rsidR="002370ED" w:rsidRPr="00477EDE" w:rsidRDefault="002370ED" w:rsidP="00346118">
      <w:pPr>
        <w:outlineLvl w:val="0"/>
        <w:rPr>
          <w:b/>
          <w:sz w:val="22"/>
          <w:szCs w:val="22"/>
        </w:rPr>
      </w:pPr>
      <w:r w:rsidRPr="00477EDE">
        <w:rPr>
          <w:b/>
          <w:sz w:val="22"/>
          <w:szCs w:val="22"/>
        </w:rPr>
        <w:t xml:space="preserve">Obec </w:t>
      </w:r>
      <w:r w:rsidR="00810469">
        <w:rPr>
          <w:b/>
          <w:sz w:val="22"/>
          <w:szCs w:val="22"/>
        </w:rPr>
        <w:t>Husinec</w:t>
      </w:r>
    </w:p>
    <w:p w14:paraId="6093D3CE" w14:textId="574EC6C0" w:rsidR="00827239" w:rsidRPr="00083732" w:rsidRDefault="00827239" w:rsidP="00827239">
      <w:pPr>
        <w:pStyle w:val="NormlnIMP"/>
        <w:suppressAutoHyphens w:val="0"/>
        <w:overflowPunct/>
        <w:autoSpaceDE/>
        <w:autoSpaceDN/>
        <w:adjustRightInd/>
        <w:spacing w:line="240" w:lineRule="auto"/>
        <w:ind w:right="48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083732">
        <w:rPr>
          <w:sz w:val="22"/>
          <w:szCs w:val="22"/>
        </w:rPr>
        <w:t>astoupená</w:t>
      </w:r>
      <w:r>
        <w:rPr>
          <w:sz w:val="22"/>
          <w:szCs w:val="22"/>
        </w:rPr>
        <w:t>:</w:t>
      </w:r>
      <w:r w:rsidRPr="00083732">
        <w:rPr>
          <w:sz w:val="22"/>
          <w:szCs w:val="22"/>
        </w:rPr>
        <w:t xml:space="preserve"> </w:t>
      </w:r>
      <w:r w:rsidR="004E09C4">
        <w:rPr>
          <w:sz w:val="22"/>
          <w:szCs w:val="22"/>
        </w:rPr>
        <w:t xml:space="preserve">Mgr. Michaelou </w:t>
      </w:r>
      <w:proofErr w:type="spellStart"/>
      <w:r w:rsidR="004E09C4">
        <w:rPr>
          <w:sz w:val="22"/>
          <w:szCs w:val="22"/>
        </w:rPr>
        <w:t>Peigerovou</w:t>
      </w:r>
      <w:proofErr w:type="spellEnd"/>
      <w:r w:rsidRPr="00083732">
        <w:rPr>
          <w:sz w:val="22"/>
          <w:szCs w:val="22"/>
        </w:rPr>
        <w:t>, starostkou obce</w:t>
      </w:r>
    </w:p>
    <w:p w14:paraId="2231799A" w14:textId="77777777" w:rsidR="00827239" w:rsidRPr="00083732" w:rsidRDefault="00827239" w:rsidP="00827239">
      <w:pPr>
        <w:rPr>
          <w:sz w:val="22"/>
          <w:szCs w:val="22"/>
        </w:rPr>
      </w:pPr>
      <w:r w:rsidRPr="00083732">
        <w:rPr>
          <w:sz w:val="22"/>
          <w:szCs w:val="22"/>
        </w:rPr>
        <w:t>se sídlem: Obecní úřad Husinec, U Radnice 64, 250 68 Řež</w:t>
      </w:r>
    </w:p>
    <w:p w14:paraId="5F12D4C5" w14:textId="77777777" w:rsidR="00827239" w:rsidRPr="00083732" w:rsidRDefault="00827239" w:rsidP="00827239">
      <w:pPr>
        <w:rPr>
          <w:sz w:val="22"/>
          <w:szCs w:val="22"/>
        </w:rPr>
      </w:pPr>
      <w:r w:rsidRPr="00083732">
        <w:rPr>
          <w:sz w:val="22"/>
          <w:szCs w:val="22"/>
        </w:rPr>
        <w:t>IČ: 00240231</w:t>
      </w:r>
    </w:p>
    <w:p w14:paraId="707982DF" w14:textId="77777777" w:rsidR="00827239" w:rsidRPr="00083732" w:rsidRDefault="00827239" w:rsidP="00827239">
      <w:pPr>
        <w:spacing w:after="120"/>
        <w:rPr>
          <w:sz w:val="22"/>
          <w:szCs w:val="22"/>
        </w:rPr>
      </w:pPr>
      <w:r w:rsidRPr="00083732">
        <w:rPr>
          <w:bCs/>
          <w:sz w:val="22"/>
          <w:szCs w:val="22"/>
        </w:rPr>
        <w:t>bankovní spojení: 124725433/0300</w:t>
      </w:r>
    </w:p>
    <w:p w14:paraId="009EA824" w14:textId="77777777" w:rsidR="00F2542F" w:rsidRPr="007F0A4C" w:rsidRDefault="00871E43">
      <w:pPr>
        <w:rPr>
          <w:sz w:val="22"/>
          <w:szCs w:val="22"/>
        </w:rPr>
      </w:pPr>
      <w:r w:rsidRPr="00871E43">
        <w:rPr>
          <w:b/>
          <w:sz w:val="22"/>
          <w:szCs w:val="22"/>
        </w:rPr>
        <w:t>na straně jedné jako budoucí povinný</w:t>
      </w:r>
      <w:r>
        <w:rPr>
          <w:sz w:val="22"/>
          <w:szCs w:val="22"/>
        </w:rPr>
        <w:t xml:space="preserve"> </w:t>
      </w:r>
      <w:r w:rsidR="00F2542F" w:rsidRPr="007F0A4C">
        <w:rPr>
          <w:sz w:val="22"/>
          <w:szCs w:val="22"/>
        </w:rPr>
        <w:t xml:space="preserve">(dále jen </w:t>
      </w:r>
      <w:r w:rsidR="00F2542F" w:rsidRPr="007F0A4C">
        <w:rPr>
          <w:b/>
          <w:sz w:val="22"/>
          <w:szCs w:val="22"/>
        </w:rPr>
        <w:t>„budoucí povinný“</w:t>
      </w:r>
      <w:r w:rsidR="00F2542F" w:rsidRPr="007F0A4C">
        <w:rPr>
          <w:sz w:val="22"/>
          <w:szCs w:val="22"/>
        </w:rPr>
        <w:t>)</w:t>
      </w:r>
    </w:p>
    <w:p w14:paraId="61A51BC2" w14:textId="77777777" w:rsidR="00F2542F" w:rsidRPr="007F0A4C" w:rsidRDefault="00F2542F">
      <w:pPr>
        <w:rPr>
          <w:sz w:val="22"/>
          <w:szCs w:val="22"/>
        </w:rPr>
      </w:pPr>
    </w:p>
    <w:p w14:paraId="1626C18A" w14:textId="77777777" w:rsidR="006C576D" w:rsidRPr="007F0A4C" w:rsidRDefault="006C576D">
      <w:pPr>
        <w:rPr>
          <w:sz w:val="22"/>
          <w:szCs w:val="22"/>
        </w:rPr>
      </w:pPr>
      <w:r w:rsidRPr="007F0A4C">
        <w:rPr>
          <w:sz w:val="22"/>
          <w:szCs w:val="22"/>
        </w:rPr>
        <w:t>a</w:t>
      </w:r>
    </w:p>
    <w:p w14:paraId="67DB84D3" w14:textId="77777777" w:rsidR="006C576D" w:rsidRPr="007F0A4C" w:rsidRDefault="006C576D">
      <w:pPr>
        <w:rPr>
          <w:sz w:val="22"/>
          <w:szCs w:val="22"/>
        </w:rPr>
      </w:pPr>
    </w:p>
    <w:p w14:paraId="6B838D9B" w14:textId="77777777" w:rsidR="00F7206A" w:rsidRPr="00F7206A" w:rsidRDefault="00386865" w:rsidP="00F72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</w:t>
      </w:r>
    </w:p>
    <w:p w14:paraId="30DC7649" w14:textId="77777777" w:rsidR="00F7206A" w:rsidRPr="00F7206A" w:rsidRDefault="00F7206A" w:rsidP="00F7206A">
      <w:pPr>
        <w:rPr>
          <w:sz w:val="22"/>
          <w:szCs w:val="22"/>
        </w:rPr>
      </w:pPr>
      <w:proofErr w:type="spellStart"/>
      <w:r w:rsidRPr="00F7206A">
        <w:rPr>
          <w:sz w:val="22"/>
          <w:szCs w:val="22"/>
        </w:rPr>
        <w:t>r.č</w:t>
      </w:r>
      <w:proofErr w:type="spellEnd"/>
      <w:r w:rsidRPr="00F7206A">
        <w:rPr>
          <w:sz w:val="22"/>
          <w:szCs w:val="22"/>
        </w:rPr>
        <w:t xml:space="preserve">.: </w:t>
      </w:r>
      <w:r w:rsidR="00386865">
        <w:rPr>
          <w:sz w:val="22"/>
          <w:szCs w:val="22"/>
        </w:rPr>
        <w:t>……………………</w:t>
      </w:r>
      <w:proofErr w:type="gramStart"/>
      <w:r w:rsidR="00386865">
        <w:rPr>
          <w:sz w:val="22"/>
          <w:szCs w:val="22"/>
        </w:rPr>
        <w:t>…….</w:t>
      </w:r>
      <w:proofErr w:type="gramEnd"/>
      <w:r w:rsidR="00386865">
        <w:rPr>
          <w:sz w:val="22"/>
          <w:szCs w:val="22"/>
        </w:rPr>
        <w:t>.</w:t>
      </w:r>
    </w:p>
    <w:p w14:paraId="14B2957B" w14:textId="77777777" w:rsidR="00F7206A" w:rsidRPr="00F7206A" w:rsidRDefault="00F7206A" w:rsidP="00F7206A">
      <w:pPr>
        <w:spacing w:after="120"/>
        <w:rPr>
          <w:sz w:val="22"/>
          <w:szCs w:val="22"/>
        </w:rPr>
      </w:pPr>
      <w:r w:rsidRPr="00F7206A">
        <w:rPr>
          <w:sz w:val="22"/>
          <w:szCs w:val="22"/>
        </w:rPr>
        <w:t xml:space="preserve">trvale bytem: </w:t>
      </w:r>
      <w:r w:rsidR="00386865">
        <w:rPr>
          <w:sz w:val="22"/>
          <w:szCs w:val="22"/>
        </w:rPr>
        <w:t>………………………</w:t>
      </w:r>
    </w:p>
    <w:p w14:paraId="221D43B0" w14:textId="77777777" w:rsidR="007E1E6A" w:rsidRPr="007F0A4C" w:rsidRDefault="00871E43">
      <w:pPr>
        <w:rPr>
          <w:sz w:val="22"/>
          <w:szCs w:val="22"/>
        </w:rPr>
      </w:pPr>
      <w:r w:rsidRPr="00871E43">
        <w:rPr>
          <w:b/>
          <w:sz w:val="22"/>
          <w:szCs w:val="22"/>
        </w:rPr>
        <w:t xml:space="preserve">na straně </w:t>
      </w:r>
      <w:r>
        <w:rPr>
          <w:b/>
          <w:sz w:val="22"/>
          <w:szCs w:val="22"/>
        </w:rPr>
        <w:t>druhé</w:t>
      </w:r>
      <w:r w:rsidRPr="00871E43">
        <w:rPr>
          <w:b/>
          <w:sz w:val="22"/>
          <w:szCs w:val="22"/>
        </w:rPr>
        <w:t xml:space="preserve"> jako budoucí </w:t>
      </w:r>
      <w:r>
        <w:rPr>
          <w:b/>
          <w:sz w:val="22"/>
          <w:szCs w:val="22"/>
        </w:rPr>
        <w:t>oprávněný</w:t>
      </w:r>
      <w:r>
        <w:rPr>
          <w:sz w:val="22"/>
          <w:szCs w:val="22"/>
        </w:rPr>
        <w:t xml:space="preserve"> </w:t>
      </w:r>
      <w:r w:rsidR="007E1E6A" w:rsidRPr="007F0A4C">
        <w:rPr>
          <w:sz w:val="22"/>
          <w:szCs w:val="22"/>
        </w:rPr>
        <w:t xml:space="preserve">(dále jen </w:t>
      </w:r>
      <w:r w:rsidR="001A6B97">
        <w:rPr>
          <w:b/>
          <w:sz w:val="22"/>
          <w:szCs w:val="22"/>
        </w:rPr>
        <w:t xml:space="preserve">„budoucí </w:t>
      </w:r>
      <w:r w:rsidR="007E1E6A" w:rsidRPr="007F0A4C">
        <w:rPr>
          <w:b/>
          <w:sz w:val="22"/>
          <w:szCs w:val="22"/>
        </w:rPr>
        <w:t>oprávněný</w:t>
      </w:r>
      <w:r w:rsidR="00477EDE" w:rsidRPr="007F0A4C">
        <w:rPr>
          <w:b/>
          <w:sz w:val="22"/>
          <w:szCs w:val="22"/>
        </w:rPr>
        <w:t>“</w:t>
      </w:r>
      <w:r w:rsidR="007E1E6A" w:rsidRPr="007F0A4C">
        <w:rPr>
          <w:sz w:val="22"/>
          <w:szCs w:val="22"/>
        </w:rPr>
        <w:t>)</w:t>
      </w:r>
    </w:p>
    <w:p w14:paraId="57BA6CA9" w14:textId="77777777" w:rsidR="007E1E6A" w:rsidRPr="007F0A4C" w:rsidRDefault="007E1E6A">
      <w:pPr>
        <w:rPr>
          <w:sz w:val="22"/>
          <w:szCs w:val="22"/>
        </w:rPr>
      </w:pPr>
    </w:p>
    <w:p w14:paraId="25E7724D" w14:textId="77777777" w:rsidR="00810469" w:rsidRPr="00810469" w:rsidRDefault="00810469" w:rsidP="00810469">
      <w:pPr>
        <w:jc w:val="center"/>
        <w:outlineLvl w:val="0"/>
        <w:rPr>
          <w:b/>
          <w:sz w:val="22"/>
          <w:szCs w:val="22"/>
        </w:rPr>
      </w:pPr>
      <w:r w:rsidRPr="00810469">
        <w:rPr>
          <w:b/>
          <w:sz w:val="22"/>
          <w:szCs w:val="22"/>
        </w:rPr>
        <w:t>uzavírají níže uvedeného dne, měsíce a roku</w:t>
      </w:r>
    </w:p>
    <w:p w14:paraId="3B18C4D2" w14:textId="77777777" w:rsidR="007E1E6A" w:rsidRPr="00810469" w:rsidRDefault="006C576D" w:rsidP="00810469">
      <w:pPr>
        <w:jc w:val="center"/>
        <w:outlineLvl w:val="0"/>
        <w:rPr>
          <w:b/>
          <w:sz w:val="22"/>
          <w:szCs w:val="22"/>
        </w:rPr>
      </w:pPr>
      <w:r w:rsidRPr="00810469">
        <w:rPr>
          <w:b/>
          <w:sz w:val="22"/>
          <w:szCs w:val="22"/>
        </w:rPr>
        <w:t>tuto</w:t>
      </w:r>
    </w:p>
    <w:p w14:paraId="404385C1" w14:textId="77777777" w:rsidR="00810469" w:rsidRPr="00810469" w:rsidRDefault="00810469" w:rsidP="00810469">
      <w:pPr>
        <w:jc w:val="center"/>
        <w:outlineLvl w:val="0"/>
        <w:rPr>
          <w:b/>
          <w:sz w:val="22"/>
          <w:szCs w:val="22"/>
        </w:rPr>
      </w:pPr>
      <w:r w:rsidRPr="00810469">
        <w:rPr>
          <w:b/>
          <w:sz w:val="22"/>
          <w:szCs w:val="22"/>
        </w:rPr>
        <w:t xml:space="preserve">smlouvu o smlouvě </w:t>
      </w:r>
      <w:r w:rsidR="009E76F3">
        <w:rPr>
          <w:b/>
          <w:sz w:val="22"/>
          <w:szCs w:val="22"/>
        </w:rPr>
        <w:t>budoucí o služebnostech inženýrských</w:t>
      </w:r>
      <w:r w:rsidRPr="00810469">
        <w:rPr>
          <w:b/>
          <w:sz w:val="22"/>
          <w:szCs w:val="22"/>
        </w:rPr>
        <w:t xml:space="preserve"> sít</w:t>
      </w:r>
      <w:r w:rsidR="009E76F3">
        <w:rPr>
          <w:b/>
          <w:sz w:val="22"/>
          <w:szCs w:val="22"/>
        </w:rPr>
        <w:t>í</w:t>
      </w:r>
      <w:r w:rsidRPr="00810469">
        <w:rPr>
          <w:b/>
          <w:sz w:val="22"/>
          <w:szCs w:val="22"/>
        </w:rPr>
        <w:t>:</w:t>
      </w:r>
    </w:p>
    <w:p w14:paraId="796F124E" w14:textId="77777777" w:rsidR="00810469" w:rsidRDefault="00810469" w:rsidP="00810469">
      <w:pPr>
        <w:outlineLvl w:val="0"/>
        <w:rPr>
          <w:sz w:val="22"/>
          <w:szCs w:val="22"/>
        </w:rPr>
      </w:pPr>
    </w:p>
    <w:p w14:paraId="351E2855" w14:textId="77777777" w:rsidR="00477EDE" w:rsidRPr="00ED5E0A" w:rsidRDefault="00477EDE" w:rsidP="00ED5E0A">
      <w:pPr>
        <w:jc w:val="center"/>
        <w:rPr>
          <w:b/>
          <w:sz w:val="22"/>
          <w:szCs w:val="22"/>
        </w:rPr>
      </w:pPr>
    </w:p>
    <w:p w14:paraId="60FE113B" w14:textId="77777777" w:rsidR="00ED5E0A" w:rsidRPr="00E72AD5" w:rsidRDefault="00801F6E" w:rsidP="007468F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477EDE" w:rsidRPr="00E72AD5">
        <w:rPr>
          <w:b/>
          <w:sz w:val="22"/>
          <w:szCs w:val="22"/>
        </w:rPr>
        <w:t>l.</w:t>
      </w:r>
      <w:r w:rsidR="00D11E8F" w:rsidRPr="00E72AD5">
        <w:rPr>
          <w:b/>
          <w:sz w:val="22"/>
          <w:szCs w:val="22"/>
        </w:rPr>
        <w:t xml:space="preserve"> 1.</w:t>
      </w:r>
    </w:p>
    <w:p w14:paraId="0DE7E1CC" w14:textId="77777777" w:rsidR="005A785B" w:rsidRPr="00F7206A" w:rsidRDefault="00ED5E0A" w:rsidP="005A785B">
      <w:pPr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E72AD5">
        <w:rPr>
          <w:sz w:val="22"/>
          <w:szCs w:val="22"/>
        </w:rPr>
        <w:t xml:space="preserve">Budoucí povinný je vlastníkem </w:t>
      </w:r>
      <w:r w:rsidR="00881B68" w:rsidRPr="00E72AD5">
        <w:rPr>
          <w:sz w:val="22"/>
          <w:szCs w:val="22"/>
        </w:rPr>
        <w:t>pozemku</w:t>
      </w:r>
      <w:r w:rsidR="00881B68" w:rsidRPr="00E72AD5">
        <w:rPr>
          <w:color w:val="FF0000"/>
          <w:sz w:val="22"/>
          <w:szCs w:val="22"/>
        </w:rPr>
        <w:t xml:space="preserve"> </w:t>
      </w:r>
      <w:r w:rsidR="00F7206A">
        <w:rPr>
          <w:sz w:val="22"/>
          <w:szCs w:val="22"/>
        </w:rPr>
        <w:t xml:space="preserve">p.č. </w:t>
      </w:r>
      <w:r w:rsidR="00386865">
        <w:rPr>
          <w:sz w:val="22"/>
          <w:szCs w:val="22"/>
        </w:rPr>
        <w:t>……………….</w:t>
      </w:r>
      <w:r w:rsidR="00F7206A">
        <w:rPr>
          <w:sz w:val="22"/>
          <w:szCs w:val="22"/>
        </w:rPr>
        <w:t xml:space="preserve"> v</w:t>
      </w:r>
      <w:r w:rsidR="00F7206A" w:rsidRPr="00E72AD5">
        <w:rPr>
          <w:sz w:val="22"/>
          <w:szCs w:val="22"/>
        </w:rPr>
        <w:t xml:space="preserve"> k.ú. </w:t>
      </w:r>
      <w:r w:rsidR="00F7206A">
        <w:rPr>
          <w:sz w:val="22"/>
          <w:szCs w:val="22"/>
        </w:rPr>
        <w:t xml:space="preserve">Husinec u Řeže, </w:t>
      </w:r>
      <w:r w:rsidRPr="00E72AD5">
        <w:rPr>
          <w:sz w:val="22"/>
          <w:szCs w:val="22"/>
        </w:rPr>
        <w:t xml:space="preserve">obec </w:t>
      </w:r>
      <w:r w:rsidR="00810469">
        <w:rPr>
          <w:sz w:val="22"/>
          <w:szCs w:val="22"/>
        </w:rPr>
        <w:t>Husinec</w:t>
      </w:r>
      <w:r w:rsidR="00652288" w:rsidRPr="00E72AD5">
        <w:rPr>
          <w:sz w:val="22"/>
          <w:szCs w:val="22"/>
        </w:rPr>
        <w:t xml:space="preserve">, </w:t>
      </w:r>
      <w:r w:rsidR="00810469">
        <w:rPr>
          <w:sz w:val="22"/>
          <w:szCs w:val="22"/>
        </w:rPr>
        <w:t xml:space="preserve">okres </w:t>
      </w:r>
      <w:proofErr w:type="gramStart"/>
      <w:r w:rsidR="00810469">
        <w:rPr>
          <w:sz w:val="22"/>
          <w:szCs w:val="22"/>
        </w:rPr>
        <w:t>Praha - východ</w:t>
      </w:r>
      <w:proofErr w:type="gramEnd"/>
      <w:r w:rsidR="00810469">
        <w:rPr>
          <w:sz w:val="22"/>
          <w:szCs w:val="22"/>
        </w:rPr>
        <w:t xml:space="preserve">, </w:t>
      </w:r>
      <w:r w:rsidR="00801F6E" w:rsidRPr="00F7206A">
        <w:rPr>
          <w:sz w:val="22"/>
          <w:szCs w:val="22"/>
        </w:rPr>
        <w:t>zapsaného</w:t>
      </w:r>
      <w:r w:rsidR="00801F6E" w:rsidRPr="00F7206A">
        <w:rPr>
          <w:color w:val="FF0000"/>
          <w:sz w:val="22"/>
          <w:szCs w:val="22"/>
        </w:rPr>
        <w:t xml:space="preserve"> </w:t>
      </w:r>
      <w:r w:rsidR="00801F6E" w:rsidRPr="00F7206A">
        <w:rPr>
          <w:sz w:val="22"/>
          <w:szCs w:val="22"/>
        </w:rPr>
        <w:t xml:space="preserve">na LV </w:t>
      </w:r>
      <w:r w:rsidR="00810469" w:rsidRPr="00F7206A">
        <w:rPr>
          <w:sz w:val="22"/>
          <w:szCs w:val="22"/>
        </w:rPr>
        <w:t xml:space="preserve">č. </w:t>
      </w:r>
      <w:r w:rsidR="00801F6E" w:rsidRPr="00F7206A">
        <w:rPr>
          <w:sz w:val="22"/>
          <w:szCs w:val="22"/>
        </w:rPr>
        <w:t xml:space="preserve">10001, </w:t>
      </w:r>
      <w:r w:rsidR="00652288" w:rsidRPr="00F7206A">
        <w:rPr>
          <w:sz w:val="22"/>
          <w:szCs w:val="22"/>
        </w:rPr>
        <w:t>vedené</w:t>
      </w:r>
      <w:r w:rsidR="006B5747" w:rsidRPr="00F7206A">
        <w:rPr>
          <w:sz w:val="22"/>
          <w:szCs w:val="22"/>
        </w:rPr>
        <w:t>ho</w:t>
      </w:r>
      <w:r w:rsidR="00652288" w:rsidRPr="00F7206A">
        <w:rPr>
          <w:sz w:val="22"/>
          <w:szCs w:val="22"/>
        </w:rPr>
        <w:t xml:space="preserve"> u Katastrálního úřadu pro Středočeský kraj, Katastrální</w:t>
      </w:r>
      <w:r w:rsidR="00810469" w:rsidRPr="00F7206A">
        <w:rPr>
          <w:sz w:val="22"/>
          <w:szCs w:val="22"/>
        </w:rPr>
        <w:t>ho</w:t>
      </w:r>
      <w:r w:rsidR="00652288" w:rsidRPr="00F7206A">
        <w:rPr>
          <w:sz w:val="22"/>
          <w:szCs w:val="22"/>
        </w:rPr>
        <w:t xml:space="preserve"> pracoviště </w:t>
      </w:r>
      <w:r w:rsidR="00810469" w:rsidRPr="00F7206A">
        <w:rPr>
          <w:sz w:val="22"/>
          <w:szCs w:val="22"/>
        </w:rPr>
        <w:t>Praha - východ</w:t>
      </w:r>
      <w:r w:rsidR="006B5747" w:rsidRPr="00F7206A">
        <w:rPr>
          <w:sz w:val="22"/>
          <w:szCs w:val="22"/>
        </w:rPr>
        <w:t>.</w:t>
      </w:r>
    </w:p>
    <w:p w14:paraId="13CE0F07" w14:textId="77777777" w:rsidR="005A785B" w:rsidRPr="00F7206A" w:rsidRDefault="00652288" w:rsidP="005A785B">
      <w:pPr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7206A">
        <w:rPr>
          <w:sz w:val="22"/>
          <w:szCs w:val="22"/>
        </w:rPr>
        <w:t xml:space="preserve">Budoucí oprávněný je </w:t>
      </w:r>
      <w:r w:rsidR="00BB6F2A" w:rsidRPr="00F7206A">
        <w:rPr>
          <w:sz w:val="22"/>
          <w:szCs w:val="22"/>
        </w:rPr>
        <w:t>vlastníkem p</w:t>
      </w:r>
      <w:r w:rsidR="006B5747" w:rsidRPr="00F7206A">
        <w:rPr>
          <w:sz w:val="22"/>
          <w:szCs w:val="22"/>
        </w:rPr>
        <w:t xml:space="preserve">ozemku </w:t>
      </w:r>
      <w:r w:rsidR="00F7206A" w:rsidRPr="00F7206A">
        <w:rPr>
          <w:sz w:val="22"/>
          <w:szCs w:val="22"/>
        </w:rPr>
        <w:t xml:space="preserve">p.č. </w:t>
      </w:r>
      <w:r w:rsidR="00386865">
        <w:rPr>
          <w:sz w:val="22"/>
          <w:szCs w:val="22"/>
        </w:rPr>
        <w:t>…………</w:t>
      </w:r>
      <w:r w:rsidR="00801F6E" w:rsidRPr="00F7206A">
        <w:rPr>
          <w:sz w:val="22"/>
          <w:szCs w:val="22"/>
        </w:rPr>
        <w:t xml:space="preserve"> v</w:t>
      </w:r>
      <w:r w:rsidR="00BB6F2A" w:rsidRPr="00F7206A">
        <w:rPr>
          <w:sz w:val="22"/>
          <w:szCs w:val="22"/>
        </w:rPr>
        <w:t xml:space="preserve"> </w:t>
      </w:r>
      <w:r w:rsidR="008E147C" w:rsidRPr="00F7206A">
        <w:rPr>
          <w:sz w:val="22"/>
          <w:szCs w:val="22"/>
        </w:rPr>
        <w:t xml:space="preserve">k.ú. </w:t>
      </w:r>
      <w:r w:rsidR="00F7206A" w:rsidRPr="00F7206A">
        <w:rPr>
          <w:sz w:val="22"/>
          <w:szCs w:val="22"/>
        </w:rPr>
        <w:t>Husinec u Řeže</w:t>
      </w:r>
      <w:r w:rsidR="00801F6E" w:rsidRPr="00F7206A">
        <w:rPr>
          <w:sz w:val="22"/>
          <w:szCs w:val="22"/>
        </w:rPr>
        <w:t xml:space="preserve">, obec </w:t>
      </w:r>
      <w:r w:rsidR="00810469" w:rsidRPr="00F7206A">
        <w:rPr>
          <w:sz w:val="22"/>
          <w:szCs w:val="22"/>
        </w:rPr>
        <w:t>Husinec</w:t>
      </w:r>
      <w:r w:rsidR="00801F6E" w:rsidRPr="00F7206A">
        <w:rPr>
          <w:sz w:val="22"/>
          <w:szCs w:val="22"/>
        </w:rPr>
        <w:t xml:space="preserve">, </w:t>
      </w:r>
      <w:r w:rsidR="00810469" w:rsidRPr="00F7206A">
        <w:rPr>
          <w:sz w:val="22"/>
          <w:szCs w:val="22"/>
        </w:rPr>
        <w:t xml:space="preserve">okres Praha – východ, </w:t>
      </w:r>
      <w:r w:rsidR="00801F6E" w:rsidRPr="00F7206A">
        <w:rPr>
          <w:sz w:val="22"/>
          <w:szCs w:val="22"/>
        </w:rPr>
        <w:t>zapsaného na LV č.</w:t>
      </w:r>
      <w:proofErr w:type="gramStart"/>
      <w:r w:rsidR="00801F6E" w:rsidRPr="00F7206A">
        <w:rPr>
          <w:sz w:val="22"/>
          <w:szCs w:val="22"/>
        </w:rPr>
        <w:t xml:space="preserve"> </w:t>
      </w:r>
      <w:r w:rsidR="00386865">
        <w:rPr>
          <w:sz w:val="22"/>
          <w:szCs w:val="22"/>
        </w:rPr>
        <w:t>….</w:t>
      </w:r>
      <w:proofErr w:type="gramEnd"/>
      <w:r w:rsidR="00801F6E" w:rsidRPr="00F7206A">
        <w:rPr>
          <w:sz w:val="22"/>
          <w:szCs w:val="22"/>
        </w:rPr>
        <w:t xml:space="preserve">, </w:t>
      </w:r>
      <w:r w:rsidR="00BB6F2A" w:rsidRPr="00F7206A">
        <w:rPr>
          <w:sz w:val="22"/>
          <w:szCs w:val="22"/>
        </w:rPr>
        <w:t>vedené</w:t>
      </w:r>
      <w:r w:rsidR="00801F6E" w:rsidRPr="00F7206A">
        <w:rPr>
          <w:sz w:val="22"/>
          <w:szCs w:val="22"/>
        </w:rPr>
        <w:t>ho</w:t>
      </w:r>
      <w:r w:rsidR="00BB6F2A" w:rsidRPr="00F7206A">
        <w:rPr>
          <w:sz w:val="22"/>
          <w:szCs w:val="22"/>
        </w:rPr>
        <w:t xml:space="preserve"> u Katastrálního úřadu pro Středočeský kraj</w:t>
      </w:r>
      <w:r w:rsidR="00544705" w:rsidRPr="00F7206A">
        <w:rPr>
          <w:sz w:val="22"/>
          <w:szCs w:val="22"/>
        </w:rPr>
        <w:t>, Katastrální</w:t>
      </w:r>
      <w:r w:rsidR="00810469" w:rsidRPr="00F7206A">
        <w:rPr>
          <w:sz w:val="22"/>
          <w:szCs w:val="22"/>
        </w:rPr>
        <w:t>ho</w:t>
      </w:r>
      <w:r w:rsidR="00544705" w:rsidRPr="00F7206A">
        <w:rPr>
          <w:sz w:val="22"/>
          <w:szCs w:val="22"/>
        </w:rPr>
        <w:t xml:space="preserve"> pracoviště </w:t>
      </w:r>
      <w:r w:rsidR="00810469" w:rsidRPr="00F7206A">
        <w:rPr>
          <w:sz w:val="22"/>
          <w:szCs w:val="22"/>
        </w:rPr>
        <w:t>Praha - východ</w:t>
      </w:r>
      <w:r w:rsidR="00524E4C" w:rsidRPr="00F7206A">
        <w:rPr>
          <w:sz w:val="22"/>
          <w:szCs w:val="22"/>
        </w:rPr>
        <w:t>,</w:t>
      </w:r>
      <w:r w:rsidR="00F7206A" w:rsidRPr="00F7206A">
        <w:rPr>
          <w:sz w:val="22"/>
          <w:szCs w:val="22"/>
        </w:rPr>
        <w:t xml:space="preserve"> na němž má v úmyslu vybudovat </w:t>
      </w:r>
      <w:r w:rsidR="00524E4C" w:rsidRPr="00F7206A">
        <w:rPr>
          <w:sz w:val="22"/>
          <w:szCs w:val="22"/>
        </w:rPr>
        <w:t>stavb</w:t>
      </w:r>
      <w:r w:rsidR="00F7206A" w:rsidRPr="00F7206A">
        <w:rPr>
          <w:sz w:val="22"/>
          <w:szCs w:val="22"/>
        </w:rPr>
        <w:t>u rodinného</w:t>
      </w:r>
      <w:r w:rsidR="00524E4C" w:rsidRPr="00F7206A">
        <w:rPr>
          <w:sz w:val="22"/>
          <w:szCs w:val="22"/>
        </w:rPr>
        <w:t xml:space="preserve"> domu</w:t>
      </w:r>
      <w:r w:rsidR="00544705" w:rsidRPr="00F7206A">
        <w:rPr>
          <w:sz w:val="22"/>
          <w:szCs w:val="22"/>
        </w:rPr>
        <w:t>.</w:t>
      </w:r>
    </w:p>
    <w:p w14:paraId="632330B2" w14:textId="77777777" w:rsidR="00F7206A" w:rsidRPr="00F7206A" w:rsidRDefault="000E488B" w:rsidP="00ED3FFC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F7206A">
        <w:rPr>
          <w:color w:val="000000" w:themeColor="text1"/>
          <w:sz w:val="22"/>
          <w:szCs w:val="22"/>
        </w:rPr>
        <w:t xml:space="preserve">Budoucí </w:t>
      </w:r>
      <w:r w:rsidR="00A8535E" w:rsidRPr="00F7206A">
        <w:rPr>
          <w:color w:val="000000" w:themeColor="text1"/>
          <w:sz w:val="22"/>
          <w:szCs w:val="22"/>
        </w:rPr>
        <w:t>oprávněný má</w:t>
      </w:r>
      <w:r w:rsidRPr="00F7206A">
        <w:rPr>
          <w:color w:val="000000" w:themeColor="text1"/>
          <w:sz w:val="22"/>
          <w:szCs w:val="22"/>
        </w:rPr>
        <w:t xml:space="preserve"> záměr vybudovat </w:t>
      </w:r>
      <w:r w:rsidR="00ED3FFC" w:rsidRPr="00F7206A">
        <w:rPr>
          <w:color w:val="000000" w:themeColor="text1"/>
          <w:sz w:val="22"/>
          <w:szCs w:val="22"/>
        </w:rPr>
        <w:t>pod povrchem pozemku uvedeného v odst. 1. v souladu s příslušnými povoleními či souhlasy vydanými v</w:t>
      </w:r>
      <w:r w:rsidR="00F7206A" w:rsidRPr="00F7206A">
        <w:rPr>
          <w:color w:val="000000" w:themeColor="text1"/>
          <w:sz w:val="22"/>
          <w:szCs w:val="22"/>
        </w:rPr>
        <w:t> územním a stavebním řízení stavby</w:t>
      </w:r>
      <w:r w:rsidR="00ED3FFC" w:rsidRPr="00F7206A">
        <w:rPr>
          <w:color w:val="000000" w:themeColor="text1"/>
          <w:sz w:val="22"/>
          <w:szCs w:val="22"/>
        </w:rPr>
        <w:t xml:space="preserve"> inženýrsk</w:t>
      </w:r>
      <w:r w:rsidR="00F7206A" w:rsidRPr="00F7206A">
        <w:rPr>
          <w:color w:val="000000" w:themeColor="text1"/>
          <w:sz w:val="22"/>
          <w:szCs w:val="22"/>
        </w:rPr>
        <w:t>ých</w:t>
      </w:r>
      <w:r w:rsidR="00ED3FFC" w:rsidRPr="00F7206A">
        <w:rPr>
          <w:color w:val="000000" w:themeColor="text1"/>
          <w:sz w:val="22"/>
          <w:szCs w:val="22"/>
        </w:rPr>
        <w:t xml:space="preserve"> </w:t>
      </w:r>
      <w:proofErr w:type="gramStart"/>
      <w:r w:rsidR="00ED3FFC" w:rsidRPr="00F7206A">
        <w:rPr>
          <w:color w:val="000000" w:themeColor="text1"/>
          <w:sz w:val="22"/>
          <w:szCs w:val="22"/>
        </w:rPr>
        <w:t>sít</w:t>
      </w:r>
      <w:r w:rsidR="00F7206A" w:rsidRPr="00F7206A">
        <w:rPr>
          <w:color w:val="000000" w:themeColor="text1"/>
          <w:sz w:val="22"/>
          <w:szCs w:val="22"/>
        </w:rPr>
        <w:t>í</w:t>
      </w:r>
      <w:r w:rsidR="00ED3FFC" w:rsidRPr="00F7206A">
        <w:rPr>
          <w:color w:val="000000" w:themeColor="text1"/>
          <w:sz w:val="22"/>
          <w:szCs w:val="22"/>
        </w:rPr>
        <w:t xml:space="preserve">  -</w:t>
      </w:r>
      <w:proofErr w:type="gramEnd"/>
      <w:r w:rsidR="00ED3FFC" w:rsidRPr="00F7206A">
        <w:rPr>
          <w:color w:val="000000" w:themeColor="text1"/>
          <w:sz w:val="22"/>
          <w:szCs w:val="22"/>
        </w:rPr>
        <w:t xml:space="preserve"> </w:t>
      </w:r>
      <w:r w:rsidR="003F6F22">
        <w:rPr>
          <w:color w:val="000000" w:themeColor="text1"/>
          <w:sz w:val="22"/>
          <w:szCs w:val="22"/>
        </w:rPr>
        <w:t xml:space="preserve">………………. </w:t>
      </w:r>
      <w:r w:rsidR="00F7206A" w:rsidRPr="00F7206A">
        <w:rPr>
          <w:color w:val="000000" w:themeColor="text1"/>
          <w:sz w:val="22"/>
          <w:szCs w:val="22"/>
        </w:rPr>
        <w:t xml:space="preserve">přípojky v předpokládané délce ……. m a </w:t>
      </w:r>
      <w:r w:rsidR="003F6F22">
        <w:rPr>
          <w:color w:val="000000" w:themeColor="text1"/>
          <w:sz w:val="22"/>
          <w:szCs w:val="22"/>
        </w:rPr>
        <w:t>…………………</w:t>
      </w:r>
      <w:r w:rsidR="00F7206A" w:rsidRPr="00F7206A">
        <w:rPr>
          <w:color w:val="000000" w:themeColor="text1"/>
          <w:sz w:val="22"/>
          <w:szCs w:val="22"/>
        </w:rPr>
        <w:t>přípojky</w:t>
      </w:r>
      <w:r w:rsidR="00ED3FFC" w:rsidRPr="00F7206A">
        <w:rPr>
          <w:b/>
          <w:i/>
          <w:color w:val="1F497D" w:themeColor="text2"/>
          <w:sz w:val="22"/>
          <w:szCs w:val="22"/>
        </w:rPr>
        <w:t xml:space="preserve"> </w:t>
      </w:r>
      <w:r w:rsidR="00F7206A" w:rsidRPr="00F7206A">
        <w:rPr>
          <w:color w:val="000000" w:themeColor="text1"/>
          <w:sz w:val="22"/>
          <w:szCs w:val="22"/>
        </w:rPr>
        <w:t xml:space="preserve">v předpokládané délce ……. m </w:t>
      </w:r>
      <w:r w:rsidR="00ED3FFC" w:rsidRPr="00F7206A">
        <w:rPr>
          <w:color w:val="000000" w:themeColor="text1"/>
          <w:sz w:val="22"/>
          <w:szCs w:val="22"/>
        </w:rPr>
        <w:t xml:space="preserve">pro </w:t>
      </w:r>
      <w:r w:rsidR="00F7206A" w:rsidRPr="00F7206A">
        <w:rPr>
          <w:color w:val="000000" w:themeColor="text1"/>
          <w:sz w:val="22"/>
          <w:szCs w:val="22"/>
        </w:rPr>
        <w:t xml:space="preserve">budovanou </w:t>
      </w:r>
      <w:r w:rsidR="00ED3FFC" w:rsidRPr="00F7206A">
        <w:rPr>
          <w:color w:val="000000" w:themeColor="text1"/>
          <w:sz w:val="22"/>
          <w:szCs w:val="22"/>
        </w:rPr>
        <w:t xml:space="preserve">stavbu </w:t>
      </w:r>
      <w:r w:rsidR="00F7206A" w:rsidRPr="00F7206A">
        <w:rPr>
          <w:color w:val="000000" w:themeColor="text1"/>
          <w:sz w:val="22"/>
          <w:szCs w:val="22"/>
        </w:rPr>
        <w:t xml:space="preserve">rodinného </w:t>
      </w:r>
      <w:r w:rsidR="00ED3FFC" w:rsidRPr="00F7206A">
        <w:rPr>
          <w:color w:val="000000" w:themeColor="text1"/>
          <w:sz w:val="22"/>
          <w:szCs w:val="22"/>
        </w:rPr>
        <w:t>domu na pozemku uvedeném v odst. 2.</w:t>
      </w:r>
      <w:r w:rsidRPr="00F7206A">
        <w:rPr>
          <w:color w:val="000000" w:themeColor="text1"/>
          <w:sz w:val="22"/>
          <w:szCs w:val="22"/>
        </w:rPr>
        <w:t xml:space="preserve"> Záměr je popsán v </w:t>
      </w:r>
      <w:r w:rsidR="00F7206A" w:rsidRPr="00F7206A">
        <w:rPr>
          <w:sz w:val="22"/>
          <w:szCs w:val="22"/>
        </w:rPr>
        <w:t>projektových dokumentacích pro stavbu „</w:t>
      </w:r>
      <w:r w:rsidR="003F6F22">
        <w:rPr>
          <w:sz w:val="22"/>
          <w:szCs w:val="22"/>
        </w:rPr>
        <w:t>……………………………………</w:t>
      </w:r>
      <w:r w:rsidR="00F7206A" w:rsidRPr="00F7206A">
        <w:rPr>
          <w:sz w:val="22"/>
          <w:szCs w:val="22"/>
        </w:rPr>
        <w:t>“ (zpracovan</w:t>
      </w:r>
      <w:r w:rsidR="003F6F22">
        <w:rPr>
          <w:sz w:val="22"/>
          <w:szCs w:val="22"/>
        </w:rPr>
        <w:t>é</w:t>
      </w:r>
      <w:r w:rsidR="00F7206A" w:rsidRPr="00F7206A">
        <w:rPr>
          <w:sz w:val="22"/>
          <w:szCs w:val="22"/>
        </w:rPr>
        <w:t xml:space="preserve"> </w:t>
      </w:r>
      <w:r w:rsidR="003F6F22">
        <w:rPr>
          <w:sz w:val="22"/>
          <w:szCs w:val="22"/>
        </w:rPr>
        <w:t>……………………………………</w:t>
      </w:r>
      <w:r w:rsidR="00F7206A" w:rsidRPr="00F7206A">
        <w:rPr>
          <w:sz w:val="22"/>
          <w:szCs w:val="22"/>
        </w:rPr>
        <w:t>), které předložil budoucí oprávněný budoucímu povinnému před podpisem této smlouvy.</w:t>
      </w:r>
    </w:p>
    <w:p w14:paraId="580FFC7F" w14:textId="77777777" w:rsidR="00544705" w:rsidRPr="00810469" w:rsidRDefault="00544705" w:rsidP="00544705">
      <w:pPr>
        <w:rPr>
          <w:color w:val="000000" w:themeColor="text1"/>
          <w:sz w:val="22"/>
          <w:szCs w:val="22"/>
        </w:rPr>
      </w:pPr>
    </w:p>
    <w:p w14:paraId="78567A30" w14:textId="77777777" w:rsidR="00456D05" w:rsidRPr="00810469" w:rsidRDefault="00801F6E" w:rsidP="007468F7">
      <w:pPr>
        <w:spacing w:after="120"/>
        <w:jc w:val="center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Č</w:t>
      </w:r>
      <w:r w:rsidR="00544705" w:rsidRPr="00E7696F">
        <w:rPr>
          <w:b/>
          <w:sz w:val="22"/>
          <w:szCs w:val="22"/>
        </w:rPr>
        <w:t>l</w:t>
      </w:r>
      <w:r w:rsidR="00456D05" w:rsidRPr="00E7696F">
        <w:rPr>
          <w:b/>
          <w:sz w:val="22"/>
          <w:szCs w:val="22"/>
        </w:rPr>
        <w:t>.</w:t>
      </w:r>
      <w:r w:rsidR="00D11E8F">
        <w:rPr>
          <w:b/>
          <w:sz w:val="22"/>
          <w:szCs w:val="22"/>
        </w:rPr>
        <w:t xml:space="preserve"> 2.</w:t>
      </w:r>
    </w:p>
    <w:p w14:paraId="289A6C6A" w14:textId="77777777" w:rsidR="00C67BBC" w:rsidRPr="00810469" w:rsidRDefault="00685270" w:rsidP="00C67BBC">
      <w:pPr>
        <w:numPr>
          <w:ilvl w:val="0"/>
          <w:numId w:val="27"/>
        </w:numPr>
        <w:spacing w:after="120"/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Touto smlouvou se smluvní strany dohodly, že ve lhůtě nejpozději do </w:t>
      </w:r>
      <w:r w:rsidR="00810469" w:rsidRPr="00810469">
        <w:rPr>
          <w:color w:val="000000" w:themeColor="text1"/>
          <w:sz w:val="22"/>
          <w:szCs w:val="22"/>
        </w:rPr>
        <w:t>třech (3)</w:t>
      </w:r>
      <w:r w:rsidRPr="00810469">
        <w:rPr>
          <w:color w:val="000000" w:themeColor="text1"/>
          <w:sz w:val="22"/>
          <w:szCs w:val="22"/>
        </w:rPr>
        <w:t xml:space="preserve"> měsíců ode dne nabytí právní moci </w:t>
      </w:r>
      <w:r w:rsidR="006E7025">
        <w:rPr>
          <w:color w:val="000000" w:themeColor="text1"/>
          <w:sz w:val="22"/>
          <w:szCs w:val="22"/>
        </w:rPr>
        <w:t xml:space="preserve">(účinnosti) </w:t>
      </w:r>
      <w:r w:rsidR="00641B7A" w:rsidRPr="006E7025">
        <w:rPr>
          <w:color w:val="000000" w:themeColor="text1"/>
          <w:sz w:val="22"/>
          <w:szCs w:val="22"/>
        </w:rPr>
        <w:t>souhlasu s užív</w:t>
      </w:r>
      <w:r w:rsidR="009E76F3" w:rsidRPr="006E7025">
        <w:rPr>
          <w:color w:val="000000" w:themeColor="text1"/>
          <w:sz w:val="22"/>
          <w:szCs w:val="22"/>
        </w:rPr>
        <w:t>á</w:t>
      </w:r>
      <w:r w:rsidR="00641B7A" w:rsidRPr="006E7025">
        <w:rPr>
          <w:color w:val="000000" w:themeColor="text1"/>
          <w:sz w:val="22"/>
          <w:szCs w:val="22"/>
        </w:rPr>
        <w:t>ním stav</w:t>
      </w:r>
      <w:r w:rsidR="009E76F3" w:rsidRPr="006E7025">
        <w:rPr>
          <w:color w:val="000000" w:themeColor="text1"/>
          <w:sz w:val="22"/>
          <w:szCs w:val="22"/>
        </w:rPr>
        <w:t>e</w:t>
      </w:r>
      <w:r w:rsidR="00641B7A" w:rsidRPr="006E7025">
        <w:rPr>
          <w:color w:val="000000" w:themeColor="text1"/>
          <w:sz w:val="22"/>
          <w:szCs w:val="22"/>
        </w:rPr>
        <w:t>b</w:t>
      </w:r>
      <w:r w:rsidRPr="006E7025">
        <w:rPr>
          <w:color w:val="000000" w:themeColor="text1"/>
          <w:sz w:val="22"/>
          <w:szCs w:val="22"/>
        </w:rPr>
        <w:t xml:space="preserve"> </w:t>
      </w:r>
      <w:r w:rsidR="008A7144" w:rsidRPr="006E7025">
        <w:rPr>
          <w:color w:val="000000" w:themeColor="text1"/>
          <w:sz w:val="22"/>
          <w:szCs w:val="22"/>
        </w:rPr>
        <w:t>inženýrsk</w:t>
      </w:r>
      <w:r w:rsidR="009E76F3" w:rsidRPr="006E7025">
        <w:rPr>
          <w:color w:val="000000" w:themeColor="text1"/>
          <w:sz w:val="22"/>
          <w:szCs w:val="22"/>
        </w:rPr>
        <w:t>ých</w:t>
      </w:r>
      <w:r w:rsidR="008A7144" w:rsidRPr="006E7025">
        <w:rPr>
          <w:color w:val="000000" w:themeColor="text1"/>
          <w:sz w:val="22"/>
          <w:szCs w:val="22"/>
        </w:rPr>
        <w:t xml:space="preserve"> sít</w:t>
      </w:r>
      <w:r w:rsidR="009E76F3" w:rsidRPr="006E7025">
        <w:rPr>
          <w:color w:val="000000" w:themeColor="text1"/>
          <w:sz w:val="22"/>
          <w:szCs w:val="22"/>
        </w:rPr>
        <w:t>í</w:t>
      </w:r>
      <w:r w:rsidR="008A7144" w:rsidRPr="00810469">
        <w:rPr>
          <w:color w:val="000000" w:themeColor="text1"/>
          <w:sz w:val="22"/>
          <w:szCs w:val="22"/>
        </w:rPr>
        <w:t xml:space="preserve"> </w:t>
      </w:r>
      <w:r w:rsidRPr="00810469">
        <w:rPr>
          <w:color w:val="000000" w:themeColor="text1"/>
          <w:sz w:val="22"/>
          <w:szCs w:val="22"/>
        </w:rPr>
        <w:t>uveden</w:t>
      </w:r>
      <w:r w:rsidR="009E76F3">
        <w:rPr>
          <w:color w:val="000000" w:themeColor="text1"/>
          <w:sz w:val="22"/>
          <w:szCs w:val="22"/>
        </w:rPr>
        <w:t>ých</w:t>
      </w:r>
      <w:r w:rsidRPr="00810469">
        <w:rPr>
          <w:color w:val="000000" w:themeColor="text1"/>
          <w:sz w:val="22"/>
          <w:szCs w:val="22"/>
        </w:rPr>
        <w:t xml:space="preserve"> v 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 xml:space="preserve">. </w:t>
      </w:r>
      <w:r w:rsidR="00801F6E" w:rsidRPr="00810469">
        <w:rPr>
          <w:color w:val="000000" w:themeColor="text1"/>
          <w:sz w:val="22"/>
          <w:szCs w:val="22"/>
        </w:rPr>
        <w:t>Č</w:t>
      </w:r>
      <w:r w:rsidRPr="00810469">
        <w:rPr>
          <w:color w:val="000000" w:themeColor="text1"/>
          <w:sz w:val="22"/>
          <w:szCs w:val="22"/>
        </w:rPr>
        <w:t xml:space="preserve">l. 1. odst. 3. této smlouvy a při splnění podmínek stanovených touto smlouvou uzavřou mezi sebou smlouvu o zřízení </w:t>
      </w:r>
      <w:r w:rsidR="00524E4C" w:rsidRPr="00810469">
        <w:rPr>
          <w:color w:val="000000" w:themeColor="text1"/>
          <w:sz w:val="22"/>
          <w:szCs w:val="22"/>
        </w:rPr>
        <w:t>služebnosti inženýrsk</w:t>
      </w:r>
      <w:r w:rsidR="009E76F3">
        <w:rPr>
          <w:color w:val="000000" w:themeColor="text1"/>
          <w:sz w:val="22"/>
          <w:szCs w:val="22"/>
        </w:rPr>
        <w:t>ých</w:t>
      </w:r>
      <w:r w:rsidR="00524E4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</w:t>
      </w:r>
      <w:r w:rsidR="00B04099" w:rsidRPr="00810469">
        <w:rPr>
          <w:color w:val="000000" w:themeColor="text1"/>
          <w:sz w:val="22"/>
          <w:szCs w:val="22"/>
        </w:rPr>
        <w:t xml:space="preserve">, jejímž předmětem bude zřízení </w:t>
      </w:r>
      <w:r w:rsidR="00C67BBC" w:rsidRPr="00810469">
        <w:rPr>
          <w:color w:val="000000" w:themeColor="text1"/>
          <w:sz w:val="22"/>
          <w:szCs w:val="22"/>
        </w:rPr>
        <w:t>služebnost</w:t>
      </w:r>
      <w:r w:rsidR="009E76F3">
        <w:rPr>
          <w:color w:val="000000" w:themeColor="text1"/>
          <w:sz w:val="22"/>
          <w:szCs w:val="22"/>
        </w:rPr>
        <w:t>í</w:t>
      </w:r>
      <w:r w:rsidR="00B04099" w:rsidRPr="00810469">
        <w:rPr>
          <w:color w:val="000000" w:themeColor="text1"/>
          <w:sz w:val="22"/>
          <w:szCs w:val="22"/>
        </w:rPr>
        <w:t xml:space="preserve">, </w:t>
      </w:r>
      <w:r w:rsidR="00C67BBC" w:rsidRPr="00810469">
        <w:rPr>
          <w:color w:val="000000" w:themeColor="text1"/>
          <w:sz w:val="22"/>
          <w:szCs w:val="22"/>
        </w:rPr>
        <w:t>spočívající v oprávnění umístit pod povrch pozemku uvedeného v </w:t>
      </w:r>
      <w:proofErr w:type="spellStart"/>
      <w:r w:rsidR="00C67BBC" w:rsidRPr="00810469">
        <w:rPr>
          <w:color w:val="000000" w:themeColor="text1"/>
          <w:sz w:val="22"/>
          <w:szCs w:val="22"/>
        </w:rPr>
        <w:t>ust</w:t>
      </w:r>
      <w:proofErr w:type="spellEnd"/>
      <w:r w:rsidR="00C67BBC" w:rsidRPr="00810469">
        <w:rPr>
          <w:color w:val="000000" w:themeColor="text1"/>
          <w:sz w:val="22"/>
          <w:szCs w:val="22"/>
        </w:rPr>
        <w:t>. Čl. 1. odst. 1. této smlouvy stavb</w:t>
      </w:r>
      <w:r w:rsidR="009E76F3">
        <w:rPr>
          <w:color w:val="000000" w:themeColor="text1"/>
          <w:sz w:val="22"/>
          <w:szCs w:val="22"/>
        </w:rPr>
        <w:t>y</w:t>
      </w:r>
      <w:r w:rsidR="00C67BBC" w:rsidRPr="00810469">
        <w:rPr>
          <w:color w:val="000000" w:themeColor="text1"/>
          <w:sz w:val="22"/>
          <w:szCs w:val="22"/>
        </w:rPr>
        <w:t xml:space="preserve"> inženýrsk</w:t>
      </w:r>
      <w:r w:rsidR="009E76F3">
        <w:rPr>
          <w:color w:val="000000" w:themeColor="text1"/>
          <w:sz w:val="22"/>
          <w:szCs w:val="22"/>
        </w:rPr>
        <w:t>ých</w:t>
      </w:r>
      <w:r w:rsidR="00C67BB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 uvedených</w:t>
      </w:r>
      <w:r w:rsidR="00C67BBC" w:rsidRPr="00810469">
        <w:rPr>
          <w:color w:val="000000" w:themeColor="text1"/>
          <w:sz w:val="22"/>
          <w:szCs w:val="22"/>
        </w:rPr>
        <w:t xml:space="preserve"> v </w:t>
      </w:r>
      <w:proofErr w:type="spellStart"/>
      <w:r w:rsidR="00C67BBC" w:rsidRPr="00810469">
        <w:rPr>
          <w:color w:val="000000" w:themeColor="text1"/>
          <w:sz w:val="22"/>
          <w:szCs w:val="22"/>
        </w:rPr>
        <w:t>ust</w:t>
      </w:r>
      <w:proofErr w:type="spellEnd"/>
      <w:r w:rsidR="00C67BBC" w:rsidRPr="00810469">
        <w:rPr>
          <w:color w:val="000000" w:themeColor="text1"/>
          <w:sz w:val="22"/>
          <w:szCs w:val="22"/>
        </w:rPr>
        <w:t>. Čl. 1. odst. 3. této smlouvy, t</w:t>
      </w:r>
      <w:r w:rsidR="009E76F3">
        <w:rPr>
          <w:color w:val="000000" w:themeColor="text1"/>
          <w:sz w:val="22"/>
          <w:szCs w:val="22"/>
        </w:rPr>
        <w:t>y</w:t>
      </w:r>
      <w:r w:rsidR="00C67BBC" w:rsidRPr="00810469">
        <w:rPr>
          <w:color w:val="000000" w:themeColor="text1"/>
          <w:sz w:val="22"/>
          <w:szCs w:val="22"/>
        </w:rPr>
        <w:t>to stavb</w:t>
      </w:r>
      <w:r w:rsidR="009E76F3">
        <w:rPr>
          <w:color w:val="000000" w:themeColor="text1"/>
          <w:sz w:val="22"/>
          <w:szCs w:val="22"/>
        </w:rPr>
        <w:t>y</w:t>
      </w:r>
      <w:r w:rsidR="00C67BBC" w:rsidRPr="00810469">
        <w:rPr>
          <w:color w:val="000000" w:themeColor="text1"/>
          <w:sz w:val="22"/>
          <w:szCs w:val="22"/>
        </w:rPr>
        <w:t xml:space="preserve"> provozovat a mít k n</w:t>
      </w:r>
      <w:r w:rsidR="009E76F3">
        <w:rPr>
          <w:color w:val="000000" w:themeColor="text1"/>
          <w:sz w:val="22"/>
          <w:szCs w:val="22"/>
        </w:rPr>
        <w:t>im</w:t>
      </w:r>
      <w:r w:rsidR="00C67BBC" w:rsidRPr="00810469">
        <w:rPr>
          <w:color w:val="000000" w:themeColor="text1"/>
          <w:sz w:val="22"/>
          <w:szCs w:val="22"/>
        </w:rPr>
        <w:t xml:space="preserve"> přístup pro potřebu jej</w:t>
      </w:r>
      <w:r w:rsidR="009E76F3">
        <w:rPr>
          <w:color w:val="000000" w:themeColor="text1"/>
          <w:sz w:val="22"/>
          <w:szCs w:val="22"/>
        </w:rPr>
        <w:t>ich</w:t>
      </w:r>
      <w:r w:rsidR="00C67BBC" w:rsidRPr="00810469">
        <w:rPr>
          <w:color w:val="000000" w:themeColor="text1"/>
          <w:sz w:val="22"/>
          <w:szCs w:val="22"/>
        </w:rPr>
        <w:t xml:space="preserve"> údržby, provozu, oprav, rekonstrukce a odstranění</w:t>
      </w:r>
      <w:r w:rsidR="00F831D9" w:rsidRPr="00810469">
        <w:rPr>
          <w:color w:val="000000" w:themeColor="text1"/>
          <w:sz w:val="22"/>
          <w:szCs w:val="22"/>
        </w:rPr>
        <w:t xml:space="preserve">, </w:t>
      </w:r>
      <w:r w:rsidR="00C67BBC" w:rsidRPr="00810469">
        <w:rPr>
          <w:color w:val="000000" w:themeColor="text1"/>
          <w:sz w:val="22"/>
          <w:szCs w:val="22"/>
        </w:rPr>
        <w:t xml:space="preserve">a </w:t>
      </w:r>
      <w:r w:rsidR="00F831D9" w:rsidRPr="00810469">
        <w:rPr>
          <w:color w:val="000000" w:themeColor="text1"/>
          <w:sz w:val="22"/>
          <w:szCs w:val="22"/>
        </w:rPr>
        <w:t>jejíž obsah</w:t>
      </w:r>
      <w:r w:rsidR="00C67BBC" w:rsidRPr="00810469">
        <w:rPr>
          <w:color w:val="000000" w:themeColor="text1"/>
          <w:sz w:val="22"/>
          <w:szCs w:val="22"/>
        </w:rPr>
        <w:t xml:space="preserve"> a rozsah</w:t>
      </w:r>
      <w:r w:rsidR="00F831D9" w:rsidRPr="00810469">
        <w:rPr>
          <w:color w:val="000000" w:themeColor="text1"/>
          <w:sz w:val="22"/>
          <w:szCs w:val="22"/>
        </w:rPr>
        <w:t xml:space="preserve"> je uveden v </w:t>
      </w:r>
      <w:proofErr w:type="spellStart"/>
      <w:r w:rsidR="00F831D9" w:rsidRPr="00810469">
        <w:rPr>
          <w:color w:val="000000" w:themeColor="text1"/>
          <w:sz w:val="22"/>
          <w:szCs w:val="22"/>
        </w:rPr>
        <w:t>ust</w:t>
      </w:r>
      <w:proofErr w:type="spellEnd"/>
      <w:r w:rsidR="00F831D9" w:rsidRPr="00810469">
        <w:rPr>
          <w:color w:val="000000" w:themeColor="text1"/>
          <w:sz w:val="22"/>
          <w:szCs w:val="22"/>
        </w:rPr>
        <w:t xml:space="preserve">. </w:t>
      </w:r>
      <w:r w:rsidR="00C67BBC" w:rsidRPr="00810469">
        <w:rPr>
          <w:color w:val="000000" w:themeColor="text1"/>
          <w:sz w:val="22"/>
          <w:szCs w:val="22"/>
        </w:rPr>
        <w:t>Č</w:t>
      </w:r>
      <w:r w:rsidR="00F831D9" w:rsidRPr="00810469">
        <w:rPr>
          <w:color w:val="000000" w:themeColor="text1"/>
          <w:sz w:val="22"/>
          <w:szCs w:val="22"/>
        </w:rPr>
        <w:t xml:space="preserve">l. </w:t>
      </w:r>
      <w:r w:rsidR="00E72AD5" w:rsidRPr="00810469">
        <w:rPr>
          <w:color w:val="000000" w:themeColor="text1"/>
          <w:sz w:val="22"/>
          <w:szCs w:val="22"/>
        </w:rPr>
        <w:t>4.</w:t>
      </w:r>
      <w:r w:rsidR="00F831D9" w:rsidRPr="00810469">
        <w:rPr>
          <w:color w:val="000000" w:themeColor="text1"/>
          <w:sz w:val="22"/>
          <w:szCs w:val="22"/>
        </w:rPr>
        <w:t xml:space="preserve"> této smlouvy.</w:t>
      </w:r>
    </w:p>
    <w:p w14:paraId="473DE46A" w14:textId="77777777" w:rsidR="008E6FF6" w:rsidRPr="00810469" w:rsidRDefault="008E6FF6" w:rsidP="00C67BBC">
      <w:pPr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O uzavření smlouvy </w:t>
      </w:r>
      <w:r w:rsidR="001A6B97" w:rsidRPr="00810469">
        <w:rPr>
          <w:color w:val="000000" w:themeColor="text1"/>
          <w:sz w:val="22"/>
          <w:szCs w:val="22"/>
        </w:rPr>
        <w:t xml:space="preserve">o </w:t>
      </w:r>
      <w:r w:rsidR="00524E4C" w:rsidRPr="00810469">
        <w:rPr>
          <w:color w:val="000000" w:themeColor="text1"/>
          <w:sz w:val="22"/>
          <w:szCs w:val="22"/>
        </w:rPr>
        <w:t>služebnosti inženýrsk</w:t>
      </w:r>
      <w:r w:rsidR="009E76F3">
        <w:rPr>
          <w:color w:val="000000" w:themeColor="text1"/>
          <w:sz w:val="22"/>
          <w:szCs w:val="22"/>
        </w:rPr>
        <w:t>ých</w:t>
      </w:r>
      <w:r w:rsidR="00524E4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</w:t>
      </w:r>
      <w:r w:rsidR="00524E4C" w:rsidRPr="00810469">
        <w:rPr>
          <w:color w:val="000000" w:themeColor="text1"/>
          <w:sz w:val="22"/>
          <w:szCs w:val="22"/>
        </w:rPr>
        <w:t xml:space="preserve"> </w:t>
      </w:r>
      <w:r w:rsidR="001A6B97" w:rsidRPr="00810469">
        <w:rPr>
          <w:color w:val="000000" w:themeColor="text1"/>
          <w:sz w:val="22"/>
          <w:szCs w:val="22"/>
        </w:rPr>
        <w:t>požádá</w:t>
      </w:r>
      <w:r w:rsidRPr="00810469">
        <w:rPr>
          <w:color w:val="000000" w:themeColor="text1"/>
          <w:sz w:val="22"/>
          <w:szCs w:val="22"/>
        </w:rPr>
        <w:t xml:space="preserve"> písemně budoucí </w:t>
      </w:r>
      <w:r w:rsidR="001A6B97" w:rsidRPr="00810469">
        <w:rPr>
          <w:color w:val="000000" w:themeColor="text1"/>
          <w:sz w:val="22"/>
          <w:szCs w:val="22"/>
        </w:rPr>
        <w:t>oprávněný</w:t>
      </w:r>
      <w:r w:rsidRPr="00810469">
        <w:rPr>
          <w:color w:val="000000" w:themeColor="text1"/>
          <w:sz w:val="22"/>
          <w:szCs w:val="22"/>
        </w:rPr>
        <w:t xml:space="preserve"> budoucího povinného</w:t>
      </w:r>
      <w:r w:rsidR="00871E43" w:rsidRPr="00810469">
        <w:rPr>
          <w:color w:val="000000" w:themeColor="text1"/>
          <w:sz w:val="22"/>
          <w:szCs w:val="22"/>
        </w:rPr>
        <w:t xml:space="preserve"> tak, aby </w:t>
      </w:r>
      <w:r w:rsidR="009E76F3">
        <w:rPr>
          <w:color w:val="000000" w:themeColor="text1"/>
          <w:sz w:val="22"/>
          <w:szCs w:val="22"/>
        </w:rPr>
        <w:t xml:space="preserve">smlouva o služebnosti inženýrských </w:t>
      </w:r>
      <w:r w:rsidR="00871E43" w:rsidRPr="00810469">
        <w:rPr>
          <w:color w:val="000000" w:themeColor="text1"/>
          <w:sz w:val="22"/>
          <w:szCs w:val="22"/>
        </w:rPr>
        <w:t>sít</w:t>
      </w:r>
      <w:r w:rsidR="009E76F3">
        <w:rPr>
          <w:color w:val="000000" w:themeColor="text1"/>
          <w:sz w:val="22"/>
          <w:szCs w:val="22"/>
        </w:rPr>
        <w:t>í</w:t>
      </w:r>
      <w:r w:rsidR="00871E43" w:rsidRPr="00810469">
        <w:rPr>
          <w:color w:val="000000" w:themeColor="text1"/>
          <w:sz w:val="22"/>
          <w:szCs w:val="22"/>
        </w:rPr>
        <w:t xml:space="preserve"> mohla být uzavřena v termínu dle odst. 1</w:t>
      </w:r>
      <w:r w:rsidRPr="00810469">
        <w:rPr>
          <w:color w:val="000000" w:themeColor="text1"/>
          <w:sz w:val="22"/>
          <w:szCs w:val="22"/>
        </w:rPr>
        <w:t>. K žádosti předloží tyto doklady:</w:t>
      </w:r>
    </w:p>
    <w:p w14:paraId="2C70A268" w14:textId="77777777" w:rsidR="008E6FF6" w:rsidRPr="00810469" w:rsidRDefault="008E6FF6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lastRenderedPageBreak/>
        <w:t>územní souhlas</w:t>
      </w:r>
      <w:r w:rsidR="00C67BBC" w:rsidRPr="00810469">
        <w:rPr>
          <w:color w:val="000000" w:themeColor="text1"/>
          <w:sz w:val="22"/>
          <w:szCs w:val="22"/>
        </w:rPr>
        <w:t xml:space="preserve"> k umístění stav</w:t>
      </w:r>
      <w:r w:rsidR="009E76F3">
        <w:rPr>
          <w:color w:val="000000" w:themeColor="text1"/>
          <w:sz w:val="22"/>
          <w:szCs w:val="22"/>
        </w:rPr>
        <w:t>e</w:t>
      </w:r>
      <w:r w:rsidR="00C67BBC" w:rsidRPr="00810469">
        <w:rPr>
          <w:color w:val="000000" w:themeColor="text1"/>
          <w:sz w:val="22"/>
          <w:szCs w:val="22"/>
        </w:rPr>
        <w:t>b inženýrsk</w:t>
      </w:r>
      <w:r w:rsidR="009E76F3">
        <w:rPr>
          <w:color w:val="000000" w:themeColor="text1"/>
          <w:sz w:val="22"/>
          <w:szCs w:val="22"/>
        </w:rPr>
        <w:t>ých</w:t>
      </w:r>
      <w:r w:rsidR="00C67BB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 uvedených</w:t>
      </w:r>
      <w:r w:rsidR="00C67BBC" w:rsidRPr="00810469">
        <w:rPr>
          <w:color w:val="000000" w:themeColor="text1"/>
          <w:sz w:val="22"/>
          <w:szCs w:val="22"/>
        </w:rPr>
        <w:t xml:space="preserve"> v </w:t>
      </w:r>
      <w:proofErr w:type="spellStart"/>
      <w:r w:rsidR="00C67BBC" w:rsidRPr="00810469">
        <w:rPr>
          <w:color w:val="000000" w:themeColor="text1"/>
          <w:sz w:val="22"/>
          <w:szCs w:val="22"/>
        </w:rPr>
        <w:t>ust</w:t>
      </w:r>
      <w:proofErr w:type="spellEnd"/>
      <w:r w:rsidR="00C67BBC" w:rsidRPr="00810469">
        <w:rPr>
          <w:color w:val="000000" w:themeColor="text1"/>
          <w:sz w:val="22"/>
          <w:szCs w:val="22"/>
        </w:rPr>
        <w:t>. Čl. 1. odst. 3. této smlouvy</w:t>
      </w:r>
    </w:p>
    <w:p w14:paraId="781338D5" w14:textId="77777777" w:rsidR="00E72AD5" w:rsidRPr="00810469" w:rsidRDefault="00E72AD5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doklad o povolení užívání </w:t>
      </w:r>
      <w:r w:rsidR="009E76F3" w:rsidRPr="00810469">
        <w:rPr>
          <w:color w:val="000000" w:themeColor="text1"/>
          <w:sz w:val="22"/>
          <w:szCs w:val="22"/>
        </w:rPr>
        <w:t>stav</w:t>
      </w:r>
      <w:r w:rsidR="009E76F3">
        <w:rPr>
          <w:color w:val="000000" w:themeColor="text1"/>
          <w:sz w:val="22"/>
          <w:szCs w:val="22"/>
        </w:rPr>
        <w:t>e</w:t>
      </w:r>
      <w:r w:rsidR="009E76F3" w:rsidRPr="00810469">
        <w:rPr>
          <w:color w:val="000000" w:themeColor="text1"/>
          <w:sz w:val="22"/>
          <w:szCs w:val="22"/>
        </w:rPr>
        <w:t>b inženýrsk</w:t>
      </w:r>
      <w:r w:rsidR="009E76F3">
        <w:rPr>
          <w:color w:val="000000" w:themeColor="text1"/>
          <w:sz w:val="22"/>
          <w:szCs w:val="22"/>
        </w:rPr>
        <w:t>ých</w:t>
      </w:r>
      <w:r w:rsidR="009E76F3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 uvedených</w:t>
      </w:r>
      <w:r w:rsidR="009E76F3" w:rsidRPr="00810469">
        <w:rPr>
          <w:color w:val="000000" w:themeColor="text1"/>
          <w:sz w:val="22"/>
          <w:szCs w:val="22"/>
        </w:rPr>
        <w:t xml:space="preserve"> </w:t>
      </w:r>
      <w:r w:rsidRPr="00810469">
        <w:rPr>
          <w:color w:val="000000" w:themeColor="text1"/>
          <w:sz w:val="22"/>
          <w:szCs w:val="22"/>
        </w:rPr>
        <w:t>v 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 xml:space="preserve">. </w:t>
      </w:r>
      <w:r w:rsidR="00B26DD1" w:rsidRPr="00810469">
        <w:rPr>
          <w:color w:val="000000" w:themeColor="text1"/>
          <w:sz w:val="22"/>
          <w:szCs w:val="22"/>
        </w:rPr>
        <w:t>Č</w:t>
      </w:r>
      <w:r w:rsidRPr="00810469">
        <w:rPr>
          <w:color w:val="000000" w:themeColor="text1"/>
          <w:sz w:val="22"/>
          <w:szCs w:val="22"/>
        </w:rPr>
        <w:t>l. 1. odst. 3. této smlouvy</w:t>
      </w:r>
    </w:p>
    <w:p w14:paraId="14784768" w14:textId="77777777" w:rsidR="00FA40EC" w:rsidRPr="00810469" w:rsidRDefault="008E6FF6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geometrický plán s vyznačením </w:t>
      </w:r>
      <w:r w:rsidR="009E76F3">
        <w:rPr>
          <w:color w:val="000000" w:themeColor="text1"/>
          <w:sz w:val="22"/>
          <w:szCs w:val="22"/>
        </w:rPr>
        <w:t>služebností</w:t>
      </w:r>
    </w:p>
    <w:p w14:paraId="6558165A" w14:textId="77777777" w:rsidR="008E6FF6" w:rsidRPr="00810469" w:rsidRDefault="00FA40EC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výpis z katastru nemovitostí (v případě, že dojde k právnímu nástupnictví ve smyslu 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 xml:space="preserve">. </w:t>
      </w:r>
      <w:r w:rsidR="00B26DD1" w:rsidRPr="00810469">
        <w:rPr>
          <w:color w:val="000000" w:themeColor="text1"/>
          <w:sz w:val="22"/>
          <w:szCs w:val="22"/>
        </w:rPr>
        <w:t>Č</w:t>
      </w:r>
      <w:r w:rsidRPr="00810469">
        <w:rPr>
          <w:color w:val="000000" w:themeColor="text1"/>
          <w:sz w:val="22"/>
          <w:szCs w:val="22"/>
        </w:rPr>
        <w:t>l. 5. odst. 4. této smlouvy)</w:t>
      </w:r>
      <w:r w:rsidR="00B40B31" w:rsidRPr="00810469">
        <w:rPr>
          <w:color w:val="000000" w:themeColor="text1"/>
          <w:sz w:val="22"/>
          <w:szCs w:val="22"/>
        </w:rPr>
        <w:t>.</w:t>
      </w:r>
    </w:p>
    <w:p w14:paraId="7F5E7606" w14:textId="77777777" w:rsidR="00FA40EC" w:rsidRPr="00524E4C" w:rsidRDefault="00FA40EC" w:rsidP="00FA40EC">
      <w:pPr>
        <w:jc w:val="center"/>
        <w:rPr>
          <w:b/>
          <w:sz w:val="22"/>
          <w:szCs w:val="22"/>
        </w:rPr>
      </w:pPr>
    </w:p>
    <w:p w14:paraId="65E2C3A1" w14:textId="77777777" w:rsidR="00FA40EC" w:rsidRPr="00810469" w:rsidRDefault="00801F6E" w:rsidP="007468F7">
      <w:pPr>
        <w:spacing w:after="120"/>
        <w:jc w:val="center"/>
        <w:rPr>
          <w:sz w:val="22"/>
          <w:szCs w:val="22"/>
        </w:rPr>
      </w:pPr>
      <w:r w:rsidRPr="00524E4C">
        <w:rPr>
          <w:b/>
          <w:sz w:val="22"/>
          <w:szCs w:val="22"/>
        </w:rPr>
        <w:t>Č</w:t>
      </w:r>
      <w:r w:rsidR="00FA40EC" w:rsidRPr="00524E4C">
        <w:rPr>
          <w:b/>
          <w:sz w:val="22"/>
          <w:szCs w:val="22"/>
        </w:rPr>
        <w:t>l. 3.</w:t>
      </w:r>
    </w:p>
    <w:p w14:paraId="4777F6A4" w14:textId="77777777" w:rsidR="009E76F3" w:rsidRPr="009E76F3" w:rsidRDefault="00FA40EC" w:rsidP="00CA154F">
      <w:pPr>
        <w:pStyle w:val="Zkladntext"/>
        <w:numPr>
          <w:ilvl w:val="0"/>
          <w:numId w:val="41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sz w:val="22"/>
          <w:szCs w:val="22"/>
        </w:rPr>
        <w:t xml:space="preserve">Smluvní strany se dohodly, že </w:t>
      </w:r>
      <w:r w:rsidR="00524E4C" w:rsidRPr="009E76F3">
        <w:rPr>
          <w:rFonts w:ascii="Times New Roman" w:hAnsi="Times New Roman"/>
          <w:sz w:val="22"/>
          <w:szCs w:val="22"/>
        </w:rPr>
        <w:t>služebnost</w:t>
      </w:r>
      <w:r w:rsidR="009E76F3" w:rsidRPr="009E76F3">
        <w:rPr>
          <w:rFonts w:ascii="Times New Roman" w:hAnsi="Times New Roman"/>
          <w:sz w:val="22"/>
          <w:szCs w:val="22"/>
        </w:rPr>
        <w:t>i</w:t>
      </w:r>
      <w:r w:rsidR="00524E4C" w:rsidRPr="009E76F3">
        <w:rPr>
          <w:rFonts w:ascii="Times New Roman" w:hAnsi="Times New Roman"/>
          <w:sz w:val="22"/>
          <w:szCs w:val="22"/>
        </w:rPr>
        <w:t xml:space="preserve"> inženýrsk</w:t>
      </w:r>
      <w:r w:rsidR="009E76F3" w:rsidRPr="009E76F3">
        <w:rPr>
          <w:rFonts w:ascii="Times New Roman" w:hAnsi="Times New Roman"/>
          <w:sz w:val="22"/>
          <w:szCs w:val="22"/>
        </w:rPr>
        <w:t>ých</w:t>
      </w:r>
      <w:r w:rsidR="00524E4C" w:rsidRPr="009E76F3">
        <w:rPr>
          <w:rFonts w:ascii="Times New Roman" w:hAnsi="Times New Roman"/>
          <w:sz w:val="22"/>
          <w:szCs w:val="22"/>
        </w:rPr>
        <w:t xml:space="preserve"> sít</w:t>
      </w:r>
      <w:r w:rsidR="009E76F3" w:rsidRPr="009E76F3">
        <w:rPr>
          <w:rFonts w:ascii="Times New Roman" w:hAnsi="Times New Roman"/>
          <w:sz w:val="22"/>
          <w:szCs w:val="22"/>
        </w:rPr>
        <w:t>í</w:t>
      </w:r>
      <w:r w:rsidR="00524E4C" w:rsidRPr="009E76F3">
        <w:rPr>
          <w:rFonts w:ascii="Times New Roman" w:hAnsi="Times New Roman"/>
          <w:sz w:val="22"/>
          <w:szCs w:val="22"/>
        </w:rPr>
        <w:t xml:space="preserve"> </w:t>
      </w:r>
      <w:r w:rsidRPr="009E76F3">
        <w:rPr>
          <w:rFonts w:ascii="Times New Roman" w:hAnsi="Times New Roman"/>
          <w:sz w:val="22"/>
          <w:szCs w:val="22"/>
        </w:rPr>
        <w:t>specifikovan</w:t>
      </w:r>
      <w:r w:rsidR="009E76F3" w:rsidRPr="009E76F3">
        <w:rPr>
          <w:rFonts w:ascii="Times New Roman" w:hAnsi="Times New Roman"/>
          <w:sz w:val="22"/>
          <w:szCs w:val="22"/>
        </w:rPr>
        <w:t>é</w:t>
      </w:r>
      <w:r w:rsidRPr="009E76F3">
        <w:rPr>
          <w:rFonts w:ascii="Times New Roman" w:hAnsi="Times New Roman"/>
          <w:sz w:val="22"/>
          <w:szCs w:val="22"/>
        </w:rPr>
        <w:t xml:space="preserve"> v</w:t>
      </w:r>
      <w:r w:rsidR="00F65869" w:rsidRPr="009E76F3">
        <w:rPr>
          <w:rFonts w:ascii="Times New Roman" w:hAnsi="Times New Roman"/>
          <w:sz w:val="22"/>
          <w:szCs w:val="22"/>
        </w:rPr>
        <w:t xml:space="preserve"> ust. </w:t>
      </w:r>
      <w:r w:rsidR="00B26DD1" w:rsidRPr="009E76F3">
        <w:rPr>
          <w:rFonts w:ascii="Times New Roman" w:hAnsi="Times New Roman"/>
          <w:sz w:val="22"/>
          <w:szCs w:val="22"/>
        </w:rPr>
        <w:t>Č</w:t>
      </w:r>
      <w:r w:rsidR="00F65869" w:rsidRPr="009E76F3">
        <w:rPr>
          <w:rFonts w:ascii="Times New Roman" w:hAnsi="Times New Roman"/>
          <w:sz w:val="22"/>
          <w:szCs w:val="22"/>
        </w:rPr>
        <w:t xml:space="preserve">l. 2. </w:t>
      </w:r>
      <w:r w:rsidRPr="009E76F3">
        <w:rPr>
          <w:rFonts w:ascii="Times New Roman" w:hAnsi="Times New Roman"/>
          <w:sz w:val="22"/>
          <w:szCs w:val="22"/>
        </w:rPr>
        <w:t>odst. 1. t</w:t>
      </w:r>
      <w:r w:rsidR="00F65869" w:rsidRPr="009E76F3">
        <w:rPr>
          <w:rFonts w:ascii="Times New Roman" w:hAnsi="Times New Roman"/>
          <w:sz w:val="22"/>
          <w:szCs w:val="22"/>
        </w:rPr>
        <w:t>éto smlouvy</w:t>
      </w:r>
      <w:r w:rsidRPr="009E76F3">
        <w:rPr>
          <w:rFonts w:ascii="Times New Roman" w:hAnsi="Times New Roman"/>
          <w:sz w:val="22"/>
          <w:szCs w:val="22"/>
        </w:rPr>
        <w:t xml:space="preserve"> se zřizuj</w:t>
      </w:r>
      <w:r w:rsidR="009E76F3" w:rsidRPr="009E76F3">
        <w:rPr>
          <w:rFonts w:ascii="Times New Roman" w:hAnsi="Times New Roman"/>
          <w:sz w:val="22"/>
          <w:szCs w:val="22"/>
        </w:rPr>
        <w:t>í</w:t>
      </w:r>
      <w:r w:rsidRPr="009E76F3">
        <w:rPr>
          <w:rFonts w:ascii="Times New Roman" w:hAnsi="Times New Roman"/>
          <w:sz w:val="22"/>
          <w:szCs w:val="22"/>
        </w:rPr>
        <w:t xml:space="preserve"> za úplatu, formou jednorázové úhrady</w:t>
      </w:r>
      <w:r w:rsidR="009E76F3" w:rsidRPr="009E76F3">
        <w:rPr>
          <w:rFonts w:ascii="Times New Roman" w:hAnsi="Times New Roman"/>
          <w:sz w:val="22"/>
          <w:szCs w:val="22"/>
        </w:rPr>
        <w:t>, a to:</w:t>
      </w:r>
    </w:p>
    <w:p w14:paraId="603DD4C8" w14:textId="77777777" w:rsidR="009E76F3" w:rsidRPr="009E76F3" w:rsidRDefault="009E76F3" w:rsidP="009E76F3">
      <w:pPr>
        <w:pStyle w:val="Zkladntext"/>
        <w:numPr>
          <w:ilvl w:val="0"/>
          <w:numId w:val="48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služebnost inženýrské sítě – </w:t>
      </w:r>
      <w:r w:rsidR="003F6F22">
        <w:rPr>
          <w:rFonts w:ascii="Times New Roman" w:hAnsi="Times New Roman"/>
          <w:color w:val="000000" w:themeColor="text1"/>
          <w:sz w:val="22"/>
          <w:szCs w:val="22"/>
        </w:rPr>
        <w:t xml:space="preserve">………………… </w:t>
      </w: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přípojky </w:t>
      </w:r>
      <w:r w:rsidR="006B0048">
        <w:rPr>
          <w:rFonts w:ascii="Times New Roman" w:hAnsi="Times New Roman"/>
          <w:color w:val="000000" w:themeColor="text1"/>
          <w:sz w:val="22"/>
          <w:szCs w:val="22"/>
        </w:rPr>
        <w:t xml:space="preserve">– za úplatu </w:t>
      </w:r>
      <w:r w:rsidR="006B0048">
        <w:rPr>
          <w:rFonts w:ascii="Times New Roman" w:hAnsi="Times New Roman"/>
          <w:sz w:val="22"/>
          <w:szCs w:val="22"/>
        </w:rPr>
        <w:t>ve výši ……………, -Kč (</w:t>
      </w:r>
      <w:r w:rsidR="00FA40EC" w:rsidRPr="009E76F3">
        <w:rPr>
          <w:rFonts w:ascii="Times New Roman" w:hAnsi="Times New Roman"/>
          <w:sz w:val="22"/>
          <w:szCs w:val="22"/>
        </w:rPr>
        <w:t>slovy:………………</w:t>
      </w:r>
      <w:r w:rsidR="00CB13FB" w:rsidRPr="009E76F3">
        <w:rPr>
          <w:rFonts w:ascii="Times New Roman" w:hAnsi="Times New Roman"/>
          <w:sz w:val="22"/>
          <w:szCs w:val="22"/>
        </w:rPr>
        <w:t xml:space="preserve"> </w:t>
      </w:r>
      <w:r w:rsidRPr="009E76F3">
        <w:rPr>
          <w:rFonts w:ascii="Times New Roman" w:hAnsi="Times New Roman"/>
          <w:sz w:val="22"/>
          <w:szCs w:val="22"/>
        </w:rPr>
        <w:t>korun českých)</w:t>
      </w:r>
    </w:p>
    <w:p w14:paraId="3F18E961" w14:textId="77777777" w:rsidR="009E76F3" w:rsidRPr="009E76F3" w:rsidRDefault="009E76F3" w:rsidP="009E76F3">
      <w:pPr>
        <w:pStyle w:val="Zkladntext"/>
        <w:numPr>
          <w:ilvl w:val="0"/>
          <w:numId w:val="48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služebnost inženýrské sítě – </w:t>
      </w:r>
      <w:r w:rsidR="003F6F22">
        <w:rPr>
          <w:rFonts w:ascii="Times New Roman" w:hAnsi="Times New Roman"/>
          <w:color w:val="000000" w:themeColor="text1"/>
          <w:sz w:val="22"/>
          <w:szCs w:val="22"/>
        </w:rPr>
        <w:t>……………………</w:t>
      </w: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 přípojky </w:t>
      </w:r>
      <w:r w:rsidR="006B0048">
        <w:rPr>
          <w:rFonts w:ascii="Times New Roman" w:hAnsi="Times New Roman"/>
          <w:color w:val="000000" w:themeColor="text1"/>
          <w:sz w:val="22"/>
          <w:szCs w:val="22"/>
        </w:rPr>
        <w:t xml:space="preserve">– za úplatu </w:t>
      </w:r>
      <w:r w:rsidR="006B0048">
        <w:rPr>
          <w:rFonts w:ascii="Times New Roman" w:hAnsi="Times New Roman"/>
          <w:sz w:val="22"/>
          <w:szCs w:val="22"/>
        </w:rPr>
        <w:t>ve výši ……………, -Kč (</w:t>
      </w:r>
      <w:r w:rsidRPr="009E76F3">
        <w:rPr>
          <w:rFonts w:ascii="Times New Roman" w:hAnsi="Times New Roman"/>
          <w:sz w:val="22"/>
          <w:szCs w:val="22"/>
        </w:rPr>
        <w:t xml:space="preserve">slovy:……………… korun českých). </w:t>
      </w:r>
    </w:p>
    <w:p w14:paraId="39BDF738" w14:textId="77777777" w:rsidR="00FA40EC" w:rsidRPr="00810469" w:rsidRDefault="00115971" w:rsidP="009E76F3">
      <w:pPr>
        <w:pStyle w:val="Zkladntext"/>
        <w:numPr>
          <w:ilvl w:val="0"/>
          <w:numId w:val="41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sz w:val="22"/>
          <w:szCs w:val="22"/>
        </w:rPr>
        <w:t>Úplatu uhradil</w:t>
      </w:r>
      <w:r w:rsidR="00FA40EC" w:rsidRPr="009E76F3">
        <w:rPr>
          <w:rFonts w:ascii="Times New Roman" w:hAnsi="Times New Roman"/>
          <w:sz w:val="22"/>
          <w:szCs w:val="22"/>
        </w:rPr>
        <w:t xml:space="preserve"> budoucí </w:t>
      </w:r>
      <w:r w:rsidR="001A6B97" w:rsidRPr="009E76F3">
        <w:rPr>
          <w:rFonts w:ascii="Times New Roman" w:hAnsi="Times New Roman"/>
          <w:sz w:val="22"/>
          <w:szCs w:val="22"/>
        </w:rPr>
        <w:t>oprávněn</w:t>
      </w:r>
      <w:r w:rsidR="00052CC6" w:rsidRPr="009E76F3">
        <w:rPr>
          <w:rFonts w:ascii="Times New Roman" w:hAnsi="Times New Roman"/>
          <w:sz w:val="22"/>
          <w:szCs w:val="22"/>
        </w:rPr>
        <w:t>ý na ú</w:t>
      </w:r>
      <w:r w:rsidR="00FA40EC" w:rsidRPr="009E76F3">
        <w:rPr>
          <w:rFonts w:ascii="Times New Roman" w:hAnsi="Times New Roman"/>
          <w:sz w:val="22"/>
          <w:szCs w:val="22"/>
        </w:rPr>
        <w:t xml:space="preserve">čet budoucího povinného </w:t>
      </w:r>
      <w:r w:rsidRPr="009E76F3">
        <w:rPr>
          <w:rFonts w:ascii="Times New Roman" w:hAnsi="Times New Roman"/>
          <w:sz w:val="22"/>
          <w:szCs w:val="22"/>
        </w:rPr>
        <w:t>před podpisem</w:t>
      </w:r>
      <w:r w:rsidRPr="00810469">
        <w:rPr>
          <w:rFonts w:ascii="Times New Roman" w:hAnsi="Times New Roman"/>
          <w:sz w:val="22"/>
          <w:szCs w:val="22"/>
        </w:rPr>
        <w:t xml:space="preserve"> </w:t>
      </w:r>
      <w:r w:rsidR="00FA40EC" w:rsidRPr="00810469">
        <w:rPr>
          <w:rFonts w:ascii="Times New Roman" w:hAnsi="Times New Roman"/>
          <w:sz w:val="22"/>
          <w:szCs w:val="22"/>
        </w:rPr>
        <w:t>této smlouvy.</w:t>
      </w:r>
    </w:p>
    <w:p w14:paraId="47C1F609" w14:textId="77777777" w:rsidR="00CA154F" w:rsidRPr="00810469" w:rsidRDefault="00CA154F" w:rsidP="009E76F3">
      <w:pPr>
        <w:pStyle w:val="Zkladntext"/>
        <w:numPr>
          <w:ilvl w:val="0"/>
          <w:numId w:val="41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810469">
        <w:rPr>
          <w:rFonts w:ascii="Times New Roman" w:hAnsi="Times New Roman"/>
          <w:sz w:val="22"/>
          <w:szCs w:val="22"/>
        </w:rPr>
        <w:t xml:space="preserve">Smluvní strany se dohodly, že budoucí oprávněný hradí veškeré náklady související s realizací a zřízením </w:t>
      </w:r>
      <w:r w:rsidR="00524E4C" w:rsidRPr="00810469">
        <w:rPr>
          <w:rFonts w:ascii="Times New Roman" w:hAnsi="Times New Roman"/>
          <w:sz w:val="22"/>
          <w:szCs w:val="22"/>
        </w:rPr>
        <w:t>služebnost</w:t>
      </w:r>
      <w:r w:rsidR="009E76F3">
        <w:rPr>
          <w:rFonts w:ascii="Times New Roman" w:hAnsi="Times New Roman"/>
          <w:sz w:val="22"/>
          <w:szCs w:val="22"/>
        </w:rPr>
        <w:t>í</w:t>
      </w:r>
      <w:r w:rsidR="00524E4C" w:rsidRPr="00810469">
        <w:rPr>
          <w:rFonts w:ascii="Times New Roman" w:hAnsi="Times New Roman"/>
          <w:sz w:val="22"/>
          <w:szCs w:val="22"/>
        </w:rPr>
        <w:t xml:space="preserve"> inženýrsk</w:t>
      </w:r>
      <w:r w:rsidR="009E76F3">
        <w:rPr>
          <w:rFonts w:ascii="Times New Roman" w:hAnsi="Times New Roman"/>
          <w:sz w:val="22"/>
          <w:szCs w:val="22"/>
        </w:rPr>
        <w:t>ých</w:t>
      </w:r>
      <w:r w:rsidR="00524E4C" w:rsidRPr="00810469">
        <w:rPr>
          <w:rFonts w:ascii="Times New Roman" w:hAnsi="Times New Roman"/>
          <w:sz w:val="22"/>
          <w:szCs w:val="22"/>
        </w:rPr>
        <w:t xml:space="preserve"> sít</w:t>
      </w:r>
      <w:r w:rsidR="009E76F3">
        <w:rPr>
          <w:rFonts w:ascii="Times New Roman" w:hAnsi="Times New Roman"/>
          <w:sz w:val="22"/>
          <w:szCs w:val="22"/>
        </w:rPr>
        <w:t>í</w:t>
      </w:r>
      <w:r w:rsidR="00524E4C" w:rsidRPr="00810469">
        <w:rPr>
          <w:rFonts w:ascii="Times New Roman" w:hAnsi="Times New Roman"/>
          <w:sz w:val="22"/>
          <w:szCs w:val="22"/>
        </w:rPr>
        <w:t xml:space="preserve"> </w:t>
      </w:r>
      <w:r w:rsidRPr="00810469">
        <w:rPr>
          <w:rFonts w:ascii="Times New Roman" w:hAnsi="Times New Roman"/>
          <w:sz w:val="22"/>
          <w:szCs w:val="22"/>
        </w:rPr>
        <w:t>specifikovan</w:t>
      </w:r>
      <w:r w:rsidR="009E76F3">
        <w:rPr>
          <w:rFonts w:ascii="Times New Roman" w:hAnsi="Times New Roman"/>
          <w:sz w:val="22"/>
          <w:szCs w:val="22"/>
        </w:rPr>
        <w:t>ých</w:t>
      </w:r>
      <w:r w:rsidRPr="00810469">
        <w:rPr>
          <w:rFonts w:ascii="Times New Roman" w:hAnsi="Times New Roman"/>
          <w:sz w:val="22"/>
          <w:szCs w:val="22"/>
        </w:rPr>
        <w:t xml:space="preserve"> v ust. </w:t>
      </w:r>
      <w:r w:rsidR="00B26DD1" w:rsidRPr="00810469">
        <w:rPr>
          <w:rFonts w:ascii="Times New Roman" w:hAnsi="Times New Roman"/>
          <w:sz w:val="22"/>
          <w:szCs w:val="22"/>
        </w:rPr>
        <w:t>Č</w:t>
      </w:r>
      <w:r w:rsidRPr="00810469">
        <w:rPr>
          <w:rFonts w:ascii="Times New Roman" w:hAnsi="Times New Roman"/>
          <w:sz w:val="22"/>
          <w:szCs w:val="22"/>
        </w:rPr>
        <w:t>l. 2. odst. 1. této smlouvy, včetně nákladů souvisejících s</w:t>
      </w:r>
      <w:r w:rsidR="009E76F3">
        <w:rPr>
          <w:rFonts w:ascii="Times New Roman" w:hAnsi="Times New Roman"/>
          <w:sz w:val="22"/>
          <w:szCs w:val="22"/>
        </w:rPr>
        <w:t xml:space="preserve"> vyhotovením smluv a </w:t>
      </w:r>
      <w:r w:rsidRPr="00810469">
        <w:rPr>
          <w:rFonts w:ascii="Times New Roman" w:hAnsi="Times New Roman"/>
          <w:sz w:val="22"/>
          <w:szCs w:val="22"/>
        </w:rPr>
        <w:t xml:space="preserve">vkladem </w:t>
      </w:r>
      <w:r w:rsidR="00035422" w:rsidRPr="00810469">
        <w:rPr>
          <w:rFonts w:ascii="Times New Roman" w:hAnsi="Times New Roman"/>
          <w:sz w:val="22"/>
          <w:szCs w:val="22"/>
        </w:rPr>
        <w:t>služebnost</w:t>
      </w:r>
      <w:r w:rsidR="009E76F3">
        <w:rPr>
          <w:rFonts w:ascii="Times New Roman" w:hAnsi="Times New Roman"/>
          <w:sz w:val="22"/>
          <w:szCs w:val="22"/>
        </w:rPr>
        <w:t>í</w:t>
      </w:r>
      <w:r w:rsidRPr="00810469">
        <w:rPr>
          <w:rFonts w:ascii="Times New Roman" w:hAnsi="Times New Roman"/>
          <w:sz w:val="22"/>
          <w:szCs w:val="22"/>
        </w:rPr>
        <w:t xml:space="preserve"> do katastru nemovitostí.</w:t>
      </w:r>
    </w:p>
    <w:p w14:paraId="7708972D" w14:textId="77777777" w:rsidR="00D11E8F" w:rsidRDefault="00D11E8F">
      <w:pPr>
        <w:rPr>
          <w:sz w:val="22"/>
          <w:szCs w:val="22"/>
        </w:rPr>
      </w:pPr>
    </w:p>
    <w:p w14:paraId="1F9C865F" w14:textId="77777777" w:rsidR="00D11E8F" w:rsidRDefault="00790B13" w:rsidP="007468F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D11E8F" w:rsidRPr="00D11E8F">
        <w:rPr>
          <w:b/>
          <w:sz w:val="22"/>
          <w:szCs w:val="22"/>
        </w:rPr>
        <w:t xml:space="preserve">l. </w:t>
      </w:r>
      <w:r w:rsidR="00FA40EC">
        <w:rPr>
          <w:b/>
          <w:sz w:val="22"/>
          <w:szCs w:val="22"/>
        </w:rPr>
        <w:t>4</w:t>
      </w:r>
      <w:r w:rsidR="00D11E8F" w:rsidRPr="00D11E8F">
        <w:rPr>
          <w:b/>
          <w:sz w:val="22"/>
          <w:szCs w:val="22"/>
        </w:rPr>
        <w:t>.</w:t>
      </w:r>
    </w:p>
    <w:p w14:paraId="52DBA913" w14:textId="77777777" w:rsidR="00D11E8F" w:rsidRPr="007413B1" w:rsidRDefault="00842C6E" w:rsidP="009F7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realizace stavby </w:t>
      </w:r>
      <w:r w:rsidR="00B26DD1">
        <w:rPr>
          <w:sz w:val="22"/>
          <w:szCs w:val="22"/>
        </w:rPr>
        <w:t>d</w:t>
      </w:r>
      <w:r>
        <w:rPr>
          <w:sz w:val="22"/>
          <w:szCs w:val="22"/>
        </w:rPr>
        <w:t xml:space="preserve">le </w:t>
      </w:r>
      <w:proofErr w:type="spellStart"/>
      <w:r w:rsidR="00B26DD1">
        <w:rPr>
          <w:sz w:val="22"/>
          <w:szCs w:val="22"/>
        </w:rPr>
        <w:t>ust</w:t>
      </w:r>
      <w:proofErr w:type="spellEnd"/>
      <w:r w:rsidR="00B26DD1">
        <w:rPr>
          <w:sz w:val="22"/>
          <w:szCs w:val="22"/>
        </w:rPr>
        <w:t>. Č</w:t>
      </w:r>
      <w:r>
        <w:rPr>
          <w:sz w:val="22"/>
          <w:szCs w:val="22"/>
        </w:rPr>
        <w:t>l.</w:t>
      </w:r>
      <w:r w:rsidR="009F7AF4">
        <w:rPr>
          <w:sz w:val="22"/>
          <w:szCs w:val="22"/>
        </w:rPr>
        <w:t xml:space="preserve"> 1. odst. 3. </w:t>
      </w:r>
      <w:r>
        <w:rPr>
          <w:sz w:val="22"/>
          <w:szCs w:val="22"/>
        </w:rPr>
        <w:t xml:space="preserve">této smlouvy </w:t>
      </w:r>
      <w:r w:rsidR="009F7AF4">
        <w:rPr>
          <w:sz w:val="22"/>
          <w:szCs w:val="22"/>
        </w:rPr>
        <w:t>a při splnění podmí</w:t>
      </w:r>
      <w:r w:rsidR="009F7AF4" w:rsidRPr="007413B1">
        <w:rPr>
          <w:sz w:val="22"/>
          <w:szCs w:val="22"/>
        </w:rPr>
        <w:t xml:space="preserve">nek sjednaných touto smlouvou </w:t>
      </w:r>
      <w:r w:rsidRPr="007413B1">
        <w:rPr>
          <w:sz w:val="22"/>
          <w:szCs w:val="22"/>
        </w:rPr>
        <w:t xml:space="preserve">se smluvní strany zavazují uzavřít níže uvedenou smlouvu o </w:t>
      </w:r>
      <w:r w:rsidR="00524E4C" w:rsidRPr="007413B1">
        <w:rPr>
          <w:sz w:val="22"/>
          <w:szCs w:val="22"/>
        </w:rPr>
        <w:t>služebnosti inženýrské sítě</w:t>
      </w:r>
      <w:r w:rsidRPr="007413B1">
        <w:rPr>
          <w:sz w:val="22"/>
          <w:szCs w:val="22"/>
        </w:rPr>
        <w:t>:</w:t>
      </w:r>
    </w:p>
    <w:p w14:paraId="4FF23171" w14:textId="77777777" w:rsidR="00842C6E" w:rsidRDefault="00842C6E" w:rsidP="00842C6E">
      <w:pPr>
        <w:pBdr>
          <w:bottom w:val="single" w:sz="6" w:space="1" w:color="auto"/>
        </w:pBdr>
        <w:rPr>
          <w:sz w:val="22"/>
          <w:szCs w:val="22"/>
        </w:rPr>
      </w:pPr>
    </w:p>
    <w:p w14:paraId="195F9957" w14:textId="77777777" w:rsidR="007413B1" w:rsidRDefault="007413B1" w:rsidP="00346118">
      <w:pPr>
        <w:outlineLvl w:val="0"/>
        <w:rPr>
          <w:i/>
          <w:sz w:val="22"/>
          <w:szCs w:val="22"/>
        </w:rPr>
      </w:pPr>
    </w:p>
    <w:p w14:paraId="038A578E" w14:textId="77777777" w:rsidR="007413B1" w:rsidRPr="007413B1" w:rsidRDefault="007413B1" w:rsidP="007413B1">
      <w:pPr>
        <w:jc w:val="center"/>
        <w:outlineLvl w:val="0"/>
        <w:rPr>
          <w:b/>
          <w:i/>
          <w:caps/>
          <w:color w:val="000000" w:themeColor="text1"/>
          <w:sz w:val="28"/>
          <w:szCs w:val="28"/>
        </w:rPr>
      </w:pPr>
      <w:r w:rsidRPr="007413B1">
        <w:rPr>
          <w:b/>
          <w:i/>
          <w:color w:val="000000" w:themeColor="text1"/>
          <w:sz w:val="28"/>
          <w:szCs w:val="28"/>
        </w:rPr>
        <w:t xml:space="preserve">SMLOUVA O </w:t>
      </w:r>
      <w:r w:rsidRPr="007413B1">
        <w:rPr>
          <w:b/>
          <w:i/>
          <w:caps/>
          <w:color w:val="000000" w:themeColor="text1"/>
          <w:sz w:val="28"/>
          <w:szCs w:val="28"/>
        </w:rPr>
        <w:t>služebnost</w:t>
      </w:r>
      <w:r w:rsidR="009E76F3">
        <w:rPr>
          <w:b/>
          <w:i/>
          <w:caps/>
          <w:color w:val="000000" w:themeColor="text1"/>
          <w:sz w:val="28"/>
          <w:szCs w:val="28"/>
        </w:rPr>
        <w:t>ech</w:t>
      </w:r>
      <w:r w:rsidRPr="007413B1">
        <w:rPr>
          <w:b/>
          <w:i/>
          <w:caps/>
          <w:color w:val="000000" w:themeColor="text1"/>
          <w:sz w:val="28"/>
          <w:szCs w:val="28"/>
        </w:rPr>
        <w:t xml:space="preserve"> inženýrsk</w:t>
      </w:r>
      <w:r w:rsidR="009E76F3">
        <w:rPr>
          <w:b/>
          <w:i/>
          <w:caps/>
          <w:color w:val="000000" w:themeColor="text1"/>
          <w:sz w:val="28"/>
          <w:szCs w:val="28"/>
        </w:rPr>
        <w:t>ÝCH</w:t>
      </w:r>
      <w:r w:rsidRPr="007413B1">
        <w:rPr>
          <w:b/>
          <w:i/>
          <w:caps/>
          <w:color w:val="000000" w:themeColor="text1"/>
          <w:sz w:val="28"/>
          <w:szCs w:val="28"/>
        </w:rPr>
        <w:t>é sít</w:t>
      </w:r>
      <w:r w:rsidR="009E76F3">
        <w:rPr>
          <w:b/>
          <w:i/>
          <w:caps/>
          <w:color w:val="000000" w:themeColor="text1"/>
          <w:sz w:val="28"/>
          <w:szCs w:val="28"/>
        </w:rPr>
        <w:t>í</w:t>
      </w:r>
    </w:p>
    <w:p w14:paraId="6D4D97DC" w14:textId="77777777" w:rsidR="007413B1" w:rsidRPr="007413B1" w:rsidRDefault="007413B1" w:rsidP="007413B1">
      <w:pPr>
        <w:jc w:val="center"/>
        <w:rPr>
          <w:i/>
          <w:color w:val="000000" w:themeColor="text1"/>
          <w:sz w:val="22"/>
          <w:szCs w:val="22"/>
        </w:rPr>
      </w:pPr>
      <w:r w:rsidRPr="007413B1">
        <w:rPr>
          <w:i/>
          <w:color w:val="000000" w:themeColor="text1"/>
          <w:sz w:val="22"/>
          <w:szCs w:val="22"/>
        </w:rPr>
        <w:t xml:space="preserve">uzavřená podle </w:t>
      </w:r>
      <w:proofErr w:type="spellStart"/>
      <w:r w:rsidRPr="007413B1">
        <w:rPr>
          <w:i/>
          <w:color w:val="000000" w:themeColor="text1"/>
          <w:sz w:val="22"/>
          <w:szCs w:val="22"/>
        </w:rPr>
        <w:t>ust</w:t>
      </w:r>
      <w:proofErr w:type="spellEnd"/>
      <w:r w:rsidRPr="007413B1">
        <w:rPr>
          <w:i/>
          <w:color w:val="000000" w:themeColor="text1"/>
          <w:sz w:val="22"/>
          <w:szCs w:val="22"/>
        </w:rPr>
        <w:t xml:space="preserve">. § 1267 a násl. a </w:t>
      </w:r>
      <w:proofErr w:type="spellStart"/>
      <w:r w:rsidRPr="007413B1">
        <w:rPr>
          <w:i/>
          <w:color w:val="000000" w:themeColor="text1"/>
          <w:sz w:val="22"/>
          <w:szCs w:val="22"/>
        </w:rPr>
        <w:t>souv</w:t>
      </w:r>
      <w:proofErr w:type="spellEnd"/>
      <w:r w:rsidRPr="007413B1">
        <w:rPr>
          <w:i/>
          <w:color w:val="000000" w:themeColor="text1"/>
          <w:sz w:val="22"/>
          <w:szCs w:val="22"/>
        </w:rPr>
        <w:t>. zákona č. 89/2012 Sb., občanský zákoník</w:t>
      </w:r>
    </w:p>
    <w:p w14:paraId="54C7B261" w14:textId="77777777" w:rsidR="00842C6E" w:rsidRDefault="00842C6E" w:rsidP="00842C6E">
      <w:pPr>
        <w:rPr>
          <w:i/>
          <w:sz w:val="22"/>
          <w:szCs w:val="22"/>
        </w:rPr>
      </w:pPr>
    </w:p>
    <w:p w14:paraId="0C131CF7" w14:textId="77777777" w:rsidR="007413B1" w:rsidRPr="007413B1" w:rsidRDefault="007413B1" w:rsidP="007413B1">
      <w:pPr>
        <w:outlineLvl w:val="0"/>
        <w:rPr>
          <w:b/>
          <w:i/>
          <w:sz w:val="22"/>
          <w:szCs w:val="22"/>
        </w:rPr>
      </w:pPr>
      <w:r w:rsidRPr="007413B1">
        <w:rPr>
          <w:b/>
          <w:i/>
          <w:sz w:val="22"/>
          <w:szCs w:val="22"/>
        </w:rPr>
        <w:t>Obec Husinec</w:t>
      </w:r>
    </w:p>
    <w:p w14:paraId="544AEE85" w14:textId="0FDA4949" w:rsidR="007413B1" w:rsidRPr="007413B1" w:rsidRDefault="00C07B55" w:rsidP="007413B1">
      <w:pPr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Z</w:t>
      </w:r>
      <w:r w:rsidR="007413B1" w:rsidRPr="007413B1">
        <w:rPr>
          <w:i/>
          <w:sz w:val="22"/>
          <w:szCs w:val="22"/>
        </w:rPr>
        <w:t>astoupená</w:t>
      </w:r>
      <w:r>
        <w:rPr>
          <w:i/>
          <w:sz w:val="22"/>
          <w:szCs w:val="22"/>
        </w:rPr>
        <w:t xml:space="preserve"> </w:t>
      </w:r>
      <w:r w:rsidR="004E09C4">
        <w:rPr>
          <w:i/>
          <w:sz w:val="22"/>
          <w:szCs w:val="22"/>
        </w:rPr>
        <w:t xml:space="preserve">Mgr. Michaelou </w:t>
      </w:r>
      <w:proofErr w:type="spellStart"/>
      <w:r w:rsidR="004E09C4">
        <w:rPr>
          <w:i/>
          <w:sz w:val="22"/>
          <w:szCs w:val="22"/>
        </w:rPr>
        <w:t>Peigerovou</w:t>
      </w:r>
      <w:proofErr w:type="spellEnd"/>
      <w:r w:rsidR="007413B1" w:rsidRPr="007413B1">
        <w:rPr>
          <w:i/>
          <w:sz w:val="22"/>
          <w:szCs w:val="22"/>
        </w:rPr>
        <w:t>, starostkou obce</w:t>
      </w:r>
    </w:p>
    <w:p w14:paraId="59AD4665" w14:textId="77777777" w:rsidR="00827239" w:rsidRPr="00827239" w:rsidRDefault="00827239" w:rsidP="00827239">
      <w:pPr>
        <w:rPr>
          <w:i/>
          <w:sz w:val="22"/>
          <w:szCs w:val="22"/>
        </w:rPr>
      </w:pPr>
      <w:r w:rsidRPr="00827239">
        <w:rPr>
          <w:i/>
          <w:sz w:val="22"/>
          <w:szCs w:val="22"/>
        </w:rPr>
        <w:t>se sídlem: Obecní úřad Husinec, U Radnice 64, 250 68 Řež</w:t>
      </w:r>
    </w:p>
    <w:p w14:paraId="677287FA" w14:textId="77777777" w:rsidR="00827239" w:rsidRPr="00827239" w:rsidRDefault="00827239" w:rsidP="00827239">
      <w:pPr>
        <w:rPr>
          <w:i/>
          <w:sz w:val="22"/>
          <w:szCs w:val="22"/>
        </w:rPr>
      </w:pPr>
      <w:r w:rsidRPr="00827239">
        <w:rPr>
          <w:i/>
          <w:sz w:val="22"/>
          <w:szCs w:val="22"/>
        </w:rPr>
        <w:t>IČ: 00240231</w:t>
      </w:r>
    </w:p>
    <w:p w14:paraId="2FD76241" w14:textId="77777777" w:rsidR="00827239" w:rsidRPr="00827239" w:rsidRDefault="00827239" w:rsidP="00827239">
      <w:pPr>
        <w:spacing w:after="120"/>
        <w:rPr>
          <w:i/>
          <w:sz w:val="22"/>
          <w:szCs w:val="22"/>
        </w:rPr>
      </w:pPr>
      <w:r w:rsidRPr="00827239">
        <w:rPr>
          <w:bCs/>
          <w:i/>
          <w:sz w:val="22"/>
          <w:szCs w:val="22"/>
        </w:rPr>
        <w:t>bankovní spojení: 124725433/0300</w:t>
      </w:r>
    </w:p>
    <w:p w14:paraId="74E128AF" w14:textId="77777777" w:rsidR="00842C6E" w:rsidRPr="006443DB" w:rsidRDefault="00871E43" w:rsidP="00842C6E">
      <w:pPr>
        <w:rPr>
          <w:i/>
          <w:sz w:val="22"/>
          <w:szCs w:val="22"/>
        </w:rPr>
      </w:pPr>
      <w:r w:rsidRPr="00871E43">
        <w:rPr>
          <w:b/>
          <w:i/>
          <w:sz w:val="22"/>
          <w:szCs w:val="22"/>
        </w:rPr>
        <w:t>na straně jedné jako povinný</w:t>
      </w:r>
      <w:r>
        <w:rPr>
          <w:i/>
          <w:sz w:val="22"/>
          <w:szCs w:val="22"/>
        </w:rPr>
        <w:t xml:space="preserve"> </w:t>
      </w:r>
      <w:r w:rsidR="00842C6E" w:rsidRPr="006443DB">
        <w:rPr>
          <w:i/>
          <w:sz w:val="22"/>
          <w:szCs w:val="22"/>
        </w:rPr>
        <w:t xml:space="preserve">(dále </w:t>
      </w:r>
      <w:proofErr w:type="gramStart"/>
      <w:r w:rsidR="00842C6E" w:rsidRPr="006443DB">
        <w:rPr>
          <w:i/>
          <w:sz w:val="22"/>
          <w:szCs w:val="22"/>
        </w:rPr>
        <w:t xml:space="preserve">jen </w:t>
      </w:r>
      <w:r w:rsidR="00842C6E" w:rsidRPr="006443DB">
        <w:rPr>
          <w:b/>
          <w:i/>
          <w:sz w:val="22"/>
          <w:szCs w:val="22"/>
        </w:rPr>
        <w:t>,,povinný</w:t>
      </w:r>
      <w:proofErr w:type="gramEnd"/>
      <w:r w:rsidR="00842C6E" w:rsidRPr="006443DB">
        <w:rPr>
          <w:b/>
          <w:i/>
          <w:sz w:val="22"/>
          <w:szCs w:val="22"/>
        </w:rPr>
        <w:t>“</w:t>
      </w:r>
      <w:r w:rsidR="00842C6E" w:rsidRPr="006443DB">
        <w:rPr>
          <w:i/>
          <w:sz w:val="22"/>
          <w:szCs w:val="22"/>
        </w:rPr>
        <w:t>)</w:t>
      </w:r>
    </w:p>
    <w:p w14:paraId="7CE2AFF1" w14:textId="77777777" w:rsidR="00842C6E" w:rsidRPr="006443DB" w:rsidRDefault="00842C6E" w:rsidP="00842C6E">
      <w:pPr>
        <w:rPr>
          <w:i/>
          <w:sz w:val="16"/>
          <w:szCs w:val="16"/>
        </w:rPr>
      </w:pPr>
    </w:p>
    <w:p w14:paraId="1F849FD2" w14:textId="77777777" w:rsidR="00842C6E" w:rsidRPr="006443DB" w:rsidRDefault="00842C6E" w:rsidP="00842C6E">
      <w:pPr>
        <w:rPr>
          <w:i/>
          <w:sz w:val="22"/>
          <w:szCs w:val="22"/>
        </w:rPr>
      </w:pPr>
      <w:r w:rsidRPr="006443DB">
        <w:rPr>
          <w:i/>
          <w:sz w:val="22"/>
          <w:szCs w:val="22"/>
        </w:rPr>
        <w:t>a</w:t>
      </w:r>
    </w:p>
    <w:p w14:paraId="3DF40B17" w14:textId="77777777" w:rsidR="00842C6E" w:rsidRPr="006443DB" w:rsidRDefault="00842C6E" w:rsidP="00842C6E">
      <w:pPr>
        <w:rPr>
          <w:i/>
          <w:sz w:val="16"/>
          <w:szCs w:val="16"/>
        </w:rPr>
      </w:pPr>
    </w:p>
    <w:p w14:paraId="565A35FD" w14:textId="77777777" w:rsidR="00790380" w:rsidRDefault="00790380" w:rsidP="006443D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………………………….</w:t>
      </w:r>
    </w:p>
    <w:p w14:paraId="5DD6136F" w14:textId="77777777" w:rsidR="00790380" w:rsidRDefault="00790380" w:rsidP="006443DB">
      <w:pPr>
        <w:rPr>
          <w:b/>
          <w:i/>
          <w:sz w:val="22"/>
          <w:szCs w:val="22"/>
        </w:rPr>
      </w:pPr>
    </w:p>
    <w:p w14:paraId="78B47212" w14:textId="77777777" w:rsidR="00790380" w:rsidRDefault="00790380" w:rsidP="006443DB">
      <w:pPr>
        <w:rPr>
          <w:b/>
          <w:i/>
          <w:sz w:val="22"/>
          <w:szCs w:val="22"/>
        </w:rPr>
      </w:pPr>
    </w:p>
    <w:p w14:paraId="3D891A32" w14:textId="77777777" w:rsidR="0047633C" w:rsidRPr="006443DB" w:rsidRDefault="00871E43" w:rsidP="006443DB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 straně druhé jako oprávněný </w:t>
      </w:r>
      <w:r w:rsidR="0047633C" w:rsidRPr="006443DB">
        <w:rPr>
          <w:i/>
          <w:sz w:val="22"/>
          <w:szCs w:val="22"/>
        </w:rPr>
        <w:t xml:space="preserve">(dále </w:t>
      </w:r>
      <w:proofErr w:type="gramStart"/>
      <w:r w:rsidR="0047633C" w:rsidRPr="006443DB">
        <w:rPr>
          <w:i/>
          <w:sz w:val="22"/>
          <w:szCs w:val="22"/>
        </w:rPr>
        <w:t xml:space="preserve">jen </w:t>
      </w:r>
      <w:r w:rsidR="0047633C" w:rsidRPr="006443DB">
        <w:rPr>
          <w:b/>
          <w:i/>
          <w:sz w:val="22"/>
          <w:szCs w:val="22"/>
        </w:rPr>
        <w:t>,,</w:t>
      </w:r>
      <w:r w:rsidR="009D7AEF" w:rsidRPr="006443DB">
        <w:rPr>
          <w:b/>
          <w:i/>
          <w:sz w:val="22"/>
          <w:szCs w:val="22"/>
        </w:rPr>
        <w:t>oprávněný</w:t>
      </w:r>
      <w:proofErr w:type="gramEnd"/>
      <w:r w:rsidR="0047633C" w:rsidRPr="006443DB">
        <w:rPr>
          <w:b/>
          <w:i/>
          <w:sz w:val="22"/>
          <w:szCs w:val="22"/>
        </w:rPr>
        <w:t>“</w:t>
      </w:r>
      <w:r w:rsidR="0047633C" w:rsidRPr="006443DB">
        <w:rPr>
          <w:i/>
          <w:sz w:val="22"/>
          <w:szCs w:val="22"/>
        </w:rPr>
        <w:t>)</w:t>
      </w:r>
    </w:p>
    <w:p w14:paraId="4FBEBB2B" w14:textId="77777777" w:rsidR="005A785B" w:rsidRPr="007413B1" w:rsidRDefault="005A785B" w:rsidP="006443DB">
      <w:pPr>
        <w:rPr>
          <w:i/>
          <w:sz w:val="22"/>
          <w:szCs w:val="22"/>
        </w:rPr>
      </w:pPr>
    </w:p>
    <w:p w14:paraId="631F33A4" w14:textId="77777777" w:rsidR="007413B1" w:rsidRPr="007413B1" w:rsidRDefault="007413B1" w:rsidP="007413B1">
      <w:pPr>
        <w:jc w:val="center"/>
        <w:outlineLvl w:val="0"/>
        <w:rPr>
          <w:b/>
          <w:i/>
          <w:sz w:val="22"/>
          <w:szCs w:val="22"/>
        </w:rPr>
      </w:pPr>
      <w:r w:rsidRPr="007413B1">
        <w:rPr>
          <w:b/>
          <w:i/>
          <w:sz w:val="22"/>
          <w:szCs w:val="22"/>
        </w:rPr>
        <w:t>uzavírají níže uvedeného dne, měsíce a roku</w:t>
      </w:r>
    </w:p>
    <w:p w14:paraId="3F0CFE4F" w14:textId="77777777" w:rsidR="007413B1" w:rsidRPr="007413B1" w:rsidRDefault="007413B1" w:rsidP="007413B1">
      <w:pPr>
        <w:jc w:val="center"/>
        <w:outlineLvl w:val="0"/>
        <w:rPr>
          <w:b/>
          <w:i/>
          <w:sz w:val="22"/>
          <w:szCs w:val="22"/>
        </w:rPr>
      </w:pPr>
      <w:r w:rsidRPr="007413B1">
        <w:rPr>
          <w:b/>
          <w:i/>
          <w:sz w:val="22"/>
          <w:szCs w:val="22"/>
        </w:rPr>
        <w:t>tuto</w:t>
      </w:r>
    </w:p>
    <w:p w14:paraId="7084ED78" w14:textId="77777777" w:rsidR="007413B1" w:rsidRPr="007413B1" w:rsidRDefault="009E76F3" w:rsidP="007413B1">
      <w:pPr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smlouvu o služebnostech</w:t>
      </w:r>
      <w:r w:rsidR="007413B1" w:rsidRPr="007413B1">
        <w:rPr>
          <w:b/>
          <w:i/>
          <w:sz w:val="22"/>
          <w:szCs w:val="22"/>
        </w:rPr>
        <w:t xml:space="preserve"> inženýrsk</w:t>
      </w:r>
      <w:r>
        <w:rPr>
          <w:b/>
          <w:i/>
          <w:sz w:val="22"/>
          <w:szCs w:val="22"/>
        </w:rPr>
        <w:t>ých</w:t>
      </w:r>
      <w:r w:rsidR="007413B1" w:rsidRPr="007413B1">
        <w:rPr>
          <w:b/>
          <w:i/>
          <w:sz w:val="22"/>
          <w:szCs w:val="22"/>
        </w:rPr>
        <w:t xml:space="preserve"> sít</w:t>
      </w:r>
      <w:r>
        <w:rPr>
          <w:b/>
          <w:i/>
          <w:sz w:val="22"/>
          <w:szCs w:val="22"/>
        </w:rPr>
        <w:t>í</w:t>
      </w:r>
      <w:r w:rsidR="007413B1" w:rsidRPr="007413B1">
        <w:rPr>
          <w:b/>
          <w:i/>
          <w:sz w:val="22"/>
          <w:szCs w:val="22"/>
        </w:rPr>
        <w:t>:</w:t>
      </w:r>
    </w:p>
    <w:p w14:paraId="36970D74" w14:textId="77777777" w:rsidR="0047633C" w:rsidRPr="005A785B" w:rsidRDefault="0047633C" w:rsidP="006443DB">
      <w:pPr>
        <w:jc w:val="center"/>
        <w:rPr>
          <w:b/>
          <w:i/>
          <w:sz w:val="20"/>
          <w:szCs w:val="20"/>
        </w:rPr>
      </w:pPr>
    </w:p>
    <w:p w14:paraId="5BEBF487" w14:textId="77777777" w:rsidR="0047633C" w:rsidRPr="005A785B" w:rsidRDefault="0047633C" w:rsidP="0047633C">
      <w:pPr>
        <w:jc w:val="center"/>
        <w:rPr>
          <w:b/>
          <w:i/>
          <w:sz w:val="16"/>
          <w:szCs w:val="16"/>
        </w:rPr>
      </w:pPr>
    </w:p>
    <w:p w14:paraId="0610D3A3" w14:textId="77777777" w:rsidR="0047633C" w:rsidRPr="007F0A4C" w:rsidRDefault="00524E4C" w:rsidP="0047633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</w:t>
      </w:r>
      <w:r w:rsidR="0047633C" w:rsidRPr="007F0A4C">
        <w:rPr>
          <w:b/>
          <w:i/>
          <w:sz w:val="22"/>
          <w:szCs w:val="22"/>
        </w:rPr>
        <w:t>l. I.</w:t>
      </w:r>
    </w:p>
    <w:p w14:paraId="4E93B99A" w14:textId="77777777" w:rsidR="0047633C" w:rsidRPr="007F0A4C" w:rsidRDefault="0047633C" w:rsidP="007468F7">
      <w:pPr>
        <w:spacing w:after="120"/>
        <w:jc w:val="center"/>
        <w:rPr>
          <w:b/>
          <w:i/>
        </w:rPr>
      </w:pPr>
      <w:r w:rsidRPr="007F0A4C">
        <w:rPr>
          <w:b/>
          <w:i/>
          <w:sz w:val="22"/>
          <w:szCs w:val="22"/>
        </w:rPr>
        <w:t>Vlastnické vz</w:t>
      </w:r>
      <w:r w:rsidR="006414E1" w:rsidRPr="007F0A4C">
        <w:rPr>
          <w:b/>
          <w:i/>
          <w:sz w:val="22"/>
          <w:szCs w:val="22"/>
        </w:rPr>
        <w:t>t</w:t>
      </w:r>
      <w:r w:rsidRPr="007F0A4C">
        <w:rPr>
          <w:b/>
          <w:i/>
          <w:sz w:val="22"/>
          <w:szCs w:val="22"/>
        </w:rPr>
        <w:t>ahy</w:t>
      </w:r>
    </w:p>
    <w:p w14:paraId="14443B4A" w14:textId="77777777" w:rsidR="002E64A4" w:rsidRPr="009E76F3" w:rsidRDefault="005A785B" w:rsidP="002E64A4">
      <w:pPr>
        <w:numPr>
          <w:ilvl w:val="0"/>
          <w:numId w:val="26"/>
        </w:numPr>
        <w:spacing w:after="120"/>
        <w:jc w:val="both"/>
        <w:rPr>
          <w:i/>
          <w:sz w:val="22"/>
          <w:szCs w:val="22"/>
        </w:rPr>
      </w:pPr>
      <w:r w:rsidRPr="009E76F3">
        <w:rPr>
          <w:i/>
          <w:sz w:val="22"/>
          <w:szCs w:val="22"/>
        </w:rPr>
        <w:t xml:space="preserve">Povinný je vlastníkem pozemku </w:t>
      </w:r>
      <w:r w:rsidR="009E76F3" w:rsidRPr="009E76F3">
        <w:rPr>
          <w:i/>
          <w:sz w:val="22"/>
          <w:szCs w:val="22"/>
        </w:rPr>
        <w:t xml:space="preserve">p.č. </w:t>
      </w:r>
      <w:r w:rsidR="003F6F22">
        <w:rPr>
          <w:i/>
          <w:sz w:val="22"/>
          <w:szCs w:val="22"/>
        </w:rPr>
        <w:t>…………………….</w:t>
      </w:r>
      <w:r w:rsidR="009E76F3" w:rsidRPr="009E76F3">
        <w:rPr>
          <w:i/>
          <w:sz w:val="22"/>
          <w:szCs w:val="22"/>
        </w:rPr>
        <w:t xml:space="preserve"> v k.ú. Husinec u Řeže, </w:t>
      </w:r>
      <w:r w:rsidR="002E64A4" w:rsidRPr="009E76F3">
        <w:rPr>
          <w:i/>
          <w:sz w:val="22"/>
          <w:szCs w:val="22"/>
        </w:rPr>
        <w:t xml:space="preserve">obec </w:t>
      </w:r>
      <w:r w:rsidR="00810469" w:rsidRPr="009E76F3">
        <w:rPr>
          <w:i/>
          <w:sz w:val="22"/>
          <w:szCs w:val="22"/>
        </w:rPr>
        <w:t>Husinec</w:t>
      </w:r>
      <w:r w:rsidR="002E64A4" w:rsidRPr="009E76F3">
        <w:rPr>
          <w:i/>
          <w:sz w:val="22"/>
          <w:szCs w:val="22"/>
        </w:rPr>
        <w:t xml:space="preserve">, </w:t>
      </w:r>
      <w:r w:rsidR="007413B1" w:rsidRPr="009E76F3">
        <w:rPr>
          <w:i/>
          <w:sz w:val="22"/>
          <w:szCs w:val="22"/>
        </w:rPr>
        <w:t xml:space="preserve">okres </w:t>
      </w:r>
      <w:proofErr w:type="gramStart"/>
      <w:r w:rsidR="007413B1" w:rsidRPr="009E76F3">
        <w:rPr>
          <w:i/>
          <w:sz w:val="22"/>
          <w:szCs w:val="22"/>
        </w:rPr>
        <w:t>Praha - východ</w:t>
      </w:r>
      <w:proofErr w:type="gramEnd"/>
      <w:r w:rsidR="007413B1" w:rsidRPr="009E76F3">
        <w:rPr>
          <w:i/>
          <w:sz w:val="22"/>
          <w:szCs w:val="22"/>
        </w:rPr>
        <w:t xml:space="preserve">, </w:t>
      </w:r>
      <w:r w:rsidR="002E64A4" w:rsidRPr="009E76F3">
        <w:rPr>
          <w:i/>
          <w:sz w:val="22"/>
          <w:szCs w:val="22"/>
        </w:rPr>
        <w:t xml:space="preserve">zapsaného na LV </w:t>
      </w:r>
      <w:r w:rsidR="007413B1" w:rsidRPr="009E76F3">
        <w:rPr>
          <w:i/>
          <w:sz w:val="22"/>
          <w:szCs w:val="22"/>
        </w:rPr>
        <w:t xml:space="preserve">č. </w:t>
      </w:r>
      <w:r w:rsidR="002E64A4" w:rsidRPr="009E76F3">
        <w:rPr>
          <w:i/>
          <w:sz w:val="22"/>
          <w:szCs w:val="22"/>
        </w:rPr>
        <w:t>10001, vedeného u Katastrálního úřadu pro Středočeský kraj, Katastrální</w:t>
      </w:r>
      <w:r w:rsidR="007413B1" w:rsidRPr="009E76F3">
        <w:rPr>
          <w:i/>
          <w:sz w:val="22"/>
          <w:szCs w:val="22"/>
        </w:rPr>
        <w:t>ho</w:t>
      </w:r>
      <w:r w:rsidR="002E64A4" w:rsidRPr="009E76F3">
        <w:rPr>
          <w:i/>
          <w:sz w:val="22"/>
          <w:szCs w:val="22"/>
        </w:rPr>
        <w:t xml:space="preserve"> pracoviště </w:t>
      </w:r>
      <w:r w:rsidR="007413B1" w:rsidRPr="009E76F3">
        <w:rPr>
          <w:i/>
          <w:sz w:val="22"/>
          <w:szCs w:val="22"/>
        </w:rPr>
        <w:t xml:space="preserve">Praha - východ </w:t>
      </w:r>
      <w:r w:rsidR="00ED3FFC" w:rsidRPr="009E76F3">
        <w:rPr>
          <w:i/>
          <w:sz w:val="22"/>
          <w:szCs w:val="22"/>
        </w:rPr>
        <w:t>(dále též jen „služebný pozemek“)</w:t>
      </w:r>
      <w:r w:rsidR="002E64A4" w:rsidRPr="009E76F3">
        <w:rPr>
          <w:i/>
          <w:sz w:val="22"/>
          <w:szCs w:val="22"/>
        </w:rPr>
        <w:t>.</w:t>
      </w:r>
    </w:p>
    <w:p w14:paraId="18A34068" w14:textId="77777777" w:rsidR="002E64A4" w:rsidRPr="009E76F3" w:rsidRDefault="00B67F85" w:rsidP="002E64A4">
      <w:pPr>
        <w:numPr>
          <w:ilvl w:val="0"/>
          <w:numId w:val="26"/>
        </w:numPr>
        <w:spacing w:after="120"/>
        <w:jc w:val="both"/>
        <w:rPr>
          <w:i/>
          <w:sz w:val="22"/>
          <w:szCs w:val="22"/>
        </w:rPr>
      </w:pPr>
      <w:r w:rsidRPr="009E76F3">
        <w:rPr>
          <w:i/>
          <w:sz w:val="22"/>
          <w:szCs w:val="22"/>
        </w:rPr>
        <w:lastRenderedPageBreak/>
        <w:t>O</w:t>
      </w:r>
      <w:r w:rsidR="002E64A4" w:rsidRPr="009E76F3">
        <w:rPr>
          <w:i/>
          <w:sz w:val="22"/>
          <w:szCs w:val="22"/>
        </w:rPr>
        <w:t xml:space="preserve">právněný je </w:t>
      </w:r>
      <w:r w:rsidR="009E76F3" w:rsidRPr="009E76F3">
        <w:rPr>
          <w:i/>
          <w:sz w:val="22"/>
          <w:szCs w:val="22"/>
        </w:rPr>
        <w:t>vlastníkem</w:t>
      </w:r>
      <w:r w:rsidR="002E64A4" w:rsidRPr="009E76F3">
        <w:rPr>
          <w:i/>
          <w:sz w:val="22"/>
          <w:szCs w:val="22"/>
        </w:rPr>
        <w:t xml:space="preserve"> pozemku </w:t>
      </w:r>
      <w:r w:rsidR="009E76F3" w:rsidRPr="009E76F3">
        <w:rPr>
          <w:i/>
          <w:sz w:val="22"/>
          <w:szCs w:val="22"/>
        </w:rPr>
        <w:t xml:space="preserve">p.č. </w:t>
      </w:r>
      <w:r w:rsidR="003F6F22">
        <w:rPr>
          <w:i/>
          <w:sz w:val="22"/>
          <w:szCs w:val="22"/>
        </w:rPr>
        <w:t>……………………………</w:t>
      </w:r>
      <w:r w:rsidR="009E76F3" w:rsidRPr="009E76F3">
        <w:rPr>
          <w:i/>
          <w:sz w:val="22"/>
          <w:szCs w:val="22"/>
        </w:rPr>
        <w:t xml:space="preserve"> v k.ú. Husinec u Řeže, </w:t>
      </w:r>
      <w:r w:rsidR="002E64A4" w:rsidRPr="009E76F3">
        <w:rPr>
          <w:i/>
          <w:sz w:val="22"/>
          <w:szCs w:val="22"/>
        </w:rPr>
        <w:t xml:space="preserve">obec </w:t>
      </w:r>
      <w:r w:rsidR="00810469" w:rsidRPr="009E76F3">
        <w:rPr>
          <w:i/>
          <w:sz w:val="22"/>
          <w:szCs w:val="22"/>
        </w:rPr>
        <w:t>Husinec</w:t>
      </w:r>
      <w:r w:rsidR="002E64A4" w:rsidRPr="009E76F3">
        <w:rPr>
          <w:i/>
          <w:sz w:val="22"/>
          <w:szCs w:val="22"/>
        </w:rPr>
        <w:t xml:space="preserve">, </w:t>
      </w:r>
      <w:r w:rsidR="007413B1" w:rsidRPr="009E76F3">
        <w:rPr>
          <w:i/>
          <w:sz w:val="22"/>
          <w:szCs w:val="22"/>
        </w:rPr>
        <w:t xml:space="preserve">okres Praha - východ, </w:t>
      </w:r>
      <w:r w:rsidR="002E64A4" w:rsidRPr="009E76F3">
        <w:rPr>
          <w:i/>
          <w:sz w:val="22"/>
          <w:szCs w:val="22"/>
        </w:rPr>
        <w:t xml:space="preserve">zapsaného na LV č. </w:t>
      </w:r>
      <w:proofErr w:type="gramStart"/>
      <w:r w:rsidR="003F6F22">
        <w:rPr>
          <w:i/>
          <w:sz w:val="22"/>
          <w:szCs w:val="22"/>
        </w:rPr>
        <w:t>…….</w:t>
      </w:r>
      <w:proofErr w:type="gramEnd"/>
      <w:r w:rsidR="003F6F22">
        <w:rPr>
          <w:i/>
          <w:sz w:val="22"/>
          <w:szCs w:val="22"/>
        </w:rPr>
        <w:t>.</w:t>
      </w:r>
      <w:r w:rsidR="002E64A4" w:rsidRPr="009E76F3">
        <w:rPr>
          <w:i/>
          <w:sz w:val="22"/>
          <w:szCs w:val="22"/>
        </w:rPr>
        <w:t>, vedeného u Katastrálního úřadu pro Středočeský kraj, Katastrální</w:t>
      </w:r>
      <w:r w:rsidR="007413B1" w:rsidRPr="009E76F3">
        <w:rPr>
          <w:i/>
          <w:sz w:val="22"/>
          <w:szCs w:val="22"/>
        </w:rPr>
        <w:t>ho</w:t>
      </w:r>
      <w:r w:rsidR="002E64A4" w:rsidRPr="009E76F3">
        <w:rPr>
          <w:i/>
          <w:sz w:val="22"/>
          <w:szCs w:val="22"/>
        </w:rPr>
        <w:t xml:space="preserve"> pracoviště </w:t>
      </w:r>
      <w:r w:rsidR="007413B1" w:rsidRPr="009E76F3">
        <w:rPr>
          <w:i/>
          <w:sz w:val="22"/>
          <w:szCs w:val="22"/>
        </w:rPr>
        <w:t>Praha – východ,</w:t>
      </w:r>
      <w:r w:rsidR="002E64A4" w:rsidRPr="009E76F3">
        <w:rPr>
          <w:i/>
          <w:sz w:val="22"/>
          <w:szCs w:val="22"/>
        </w:rPr>
        <w:t xml:space="preserve"> jehož součástí je stavba domu č.p. …….</w:t>
      </w:r>
      <w:r w:rsidR="00ED3FFC" w:rsidRPr="009E76F3">
        <w:rPr>
          <w:i/>
          <w:sz w:val="22"/>
          <w:szCs w:val="22"/>
        </w:rPr>
        <w:t xml:space="preserve"> (dále též jen „panující pozemek“)</w:t>
      </w:r>
      <w:r w:rsidR="002E64A4" w:rsidRPr="009E76F3">
        <w:rPr>
          <w:i/>
          <w:sz w:val="22"/>
          <w:szCs w:val="22"/>
        </w:rPr>
        <w:t>.</w:t>
      </w:r>
    </w:p>
    <w:p w14:paraId="49EA83F0" w14:textId="77777777" w:rsidR="00861289" w:rsidRDefault="00F65869" w:rsidP="00861289">
      <w:pPr>
        <w:widowControl w:val="0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9E76F3">
        <w:rPr>
          <w:i/>
          <w:sz w:val="22"/>
          <w:szCs w:val="22"/>
        </w:rPr>
        <w:t>Oprávněný je vlastníkem stav</w:t>
      </w:r>
      <w:r w:rsidR="009E76F3" w:rsidRPr="009E76F3">
        <w:rPr>
          <w:i/>
          <w:sz w:val="22"/>
          <w:szCs w:val="22"/>
        </w:rPr>
        <w:t>e</w:t>
      </w:r>
      <w:r w:rsidRPr="009E76F3">
        <w:rPr>
          <w:i/>
          <w:sz w:val="22"/>
          <w:szCs w:val="22"/>
        </w:rPr>
        <w:t xml:space="preserve">b </w:t>
      </w:r>
      <w:r w:rsidR="002E64A4" w:rsidRPr="009E76F3">
        <w:rPr>
          <w:i/>
          <w:sz w:val="22"/>
          <w:szCs w:val="22"/>
        </w:rPr>
        <w:t>inženýrsk</w:t>
      </w:r>
      <w:r w:rsidR="009E76F3" w:rsidRPr="009E76F3">
        <w:rPr>
          <w:i/>
          <w:sz w:val="22"/>
          <w:szCs w:val="22"/>
        </w:rPr>
        <w:t>ých</w:t>
      </w:r>
      <w:r w:rsidR="002E64A4" w:rsidRPr="009E76F3">
        <w:rPr>
          <w:i/>
          <w:sz w:val="22"/>
          <w:szCs w:val="22"/>
        </w:rPr>
        <w:t xml:space="preserve"> sít</w:t>
      </w:r>
      <w:r w:rsidR="009E76F3" w:rsidRPr="009E76F3">
        <w:rPr>
          <w:i/>
          <w:sz w:val="22"/>
          <w:szCs w:val="22"/>
        </w:rPr>
        <w:t>í</w:t>
      </w:r>
      <w:r w:rsidR="002E64A4" w:rsidRPr="009E76F3">
        <w:rPr>
          <w:i/>
          <w:sz w:val="22"/>
          <w:szCs w:val="22"/>
        </w:rPr>
        <w:t xml:space="preserve"> - </w:t>
      </w:r>
      <w:r w:rsidR="00492835">
        <w:rPr>
          <w:i/>
          <w:color w:val="000000" w:themeColor="text1"/>
          <w:sz w:val="22"/>
          <w:szCs w:val="22"/>
        </w:rPr>
        <w:t>……………………………</w:t>
      </w:r>
      <w:proofErr w:type="gramStart"/>
      <w:r w:rsidR="00492835">
        <w:rPr>
          <w:i/>
          <w:color w:val="000000" w:themeColor="text1"/>
          <w:sz w:val="22"/>
          <w:szCs w:val="22"/>
        </w:rPr>
        <w:t>…….</w:t>
      </w:r>
      <w:proofErr w:type="gramEnd"/>
      <w:r w:rsidR="00492835">
        <w:rPr>
          <w:i/>
          <w:color w:val="000000" w:themeColor="text1"/>
          <w:sz w:val="22"/>
          <w:szCs w:val="22"/>
        </w:rPr>
        <w:t>.</w:t>
      </w:r>
      <w:r w:rsidR="009E76F3" w:rsidRPr="009E76F3">
        <w:rPr>
          <w:i/>
          <w:color w:val="000000" w:themeColor="text1"/>
          <w:sz w:val="22"/>
          <w:szCs w:val="22"/>
        </w:rPr>
        <w:t xml:space="preserve"> přípojky</w:t>
      </w:r>
      <w:r w:rsidR="009E76F3" w:rsidRPr="009E76F3">
        <w:rPr>
          <w:i/>
          <w:color w:val="1F497D" w:themeColor="text2"/>
          <w:sz w:val="22"/>
          <w:szCs w:val="22"/>
        </w:rPr>
        <w:t xml:space="preserve"> - </w:t>
      </w:r>
      <w:r w:rsidR="007F0A4C" w:rsidRPr="009E76F3">
        <w:rPr>
          <w:i/>
          <w:sz w:val="22"/>
          <w:szCs w:val="22"/>
        </w:rPr>
        <w:t>k </w:t>
      </w:r>
      <w:r w:rsidR="002E64A4" w:rsidRPr="009E76F3">
        <w:rPr>
          <w:i/>
          <w:sz w:val="22"/>
          <w:szCs w:val="22"/>
        </w:rPr>
        <w:t>domu</w:t>
      </w:r>
      <w:r w:rsidR="007F0A4C" w:rsidRPr="009E76F3">
        <w:rPr>
          <w:i/>
          <w:sz w:val="22"/>
          <w:szCs w:val="22"/>
        </w:rPr>
        <w:t xml:space="preserve"> uvedené</w:t>
      </w:r>
      <w:r w:rsidR="002E64A4" w:rsidRPr="009E76F3">
        <w:rPr>
          <w:i/>
          <w:sz w:val="22"/>
          <w:szCs w:val="22"/>
        </w:rPr>
        <w:t>mu</w:t>
      </w:r>
      <w:r w:rsidR="007F0A4C" w:rsidRPr="009E76F3">
        <w:rPr>
          <w:i/>
          <w:sz w:val="22"/>
          <w:szCs w:val="22"/>
        </w:rPr>
        <w:t xml:space="preserve"> v odst. 2.</w:t>
      </w:r>
      <w:r w:rsidR="002E64A4" w:rsidRPr="009E76F3">
        <w:rPr>
          <w:i/>
          <w:sz w:val="22"/>
          <w:szCs w:val="22"/>
        </w:rPr>
        <w:t>,</w:t>
      </w:r>
      <w:r w:rsidRPr="009E76F3">
        <w:rPr>
          <w:i/>
          <w:sz w:val="22"/>
          <w:szCs w:val="22"/>
        </w:rPr>
        <w:t xml:space="preserve"> </w:t>
      </w:r>
      <w:r w:rsidR="00861289" w:rsidRPr="009E76F3">
        <w:rPr>
          <w:i/>
          <w:sz w:val="22"/>
          <w:szCs w:val="22"/>
        </w:rPr>
        <w:t>umístěn</w:t>
      </w:r>
      <w:r w:rsidR="009E76F3" w:rsidRPr="009E76F3">
        <w:rPr>
          <w:i/>
          <w:sz w:val="22"/>
          <w:szCs w:val="22"/>
        </w:rPr>
        <w:t>ých</w:t>
      </w:r>
      <w:r w:rsidRPr="009E76F3">
        <w:rPr>
          <w:i/>
          <w:sz w:val="22"/>
          <w:szCs w:val="22"/>
        </w:rPr>
        <w:t xml:space="preserve"> </w:t>
      </w:r>
      <w:r w:rsidR="00833FE5" w:rsidRPr="009E76F3">
        <w:rPr>
          <w:i/>
          <w:sz w:val="22"/>
          <w:szCs w:val="22"/>
        </w:rPr>
        <w:t xml:space="preserve">mj. </w:t>
      </w:r>
      <w:r w:rsidR="00861289" w:rsidRPr="009E76F3">
        <w:rPr>
          <w:i/>
          <w:sz w:val="22"/>
          <w:szCs w:val="22"/>
        </w:rPr>
        <w:t>pod povrchem</w:t>
      </w:r>
      <w:r w:rsidRPr="009E76F3">
        <w:rPr>
          <w:i/>
          <w:sz w:val="22"/>
          <w:szCs w:val="22"/>
        </w:rPr>
        <w:t xml:space="preserve"> pozemku uvedené</w:t>
      </w:r>
      <w:r w:rsidR="00861289" w:rsidRPr="009E76F3">
        <w:rPr>
          <w:i/>
          <w:sz w:val="22"/>
          <w:szCs w:val="22"/>
        </w:rPr>
        <w:t>ho</w:t>
      </w:r>
      <w:r w:rsidRPr="009E76F3">
        <w:rPr>
          <w:i/>
          <w:sz w:val="22"/>
          <w:szCs w:val="22"/>
        </w:rPr>
        <w:t xml:space="preserve"> v odst. 1.</w:t>
      </w:r>
      <w:r w:rsidR="00ED3FFC" w:rsidRPr="009E76F3">
        <w:rPr>
          <w:i/>
          <w:sz w:val="22"/>
          <w:szCs w:val="22"/>
        </w:rPr>
        <w:t>, která slouží pro potřeby</w:t>
      </w:r>
      <w:r w:rsidR="00ED3FFC" w:rsidRPr="007413B1">
        <w:rPr>
          <w:i/>
          <w:sz w:val="22"/>
          <w:szCs w:val="22"/>
        </w:rPr>
        <w:t xml:space="preserve"> užívání domu uvedeného v odst. 2.</w:t>
      </w:r>
      <w:r w:rsidR="00861289" w:rsidRPr="007413B1">
        <w:rPr>
          <w:i/>
          <w:sz w:val="22"/>
          <w:szCs w:val="22"/>
        </w:rPr>
        <w:t xml:space="preserve"> </w:t>
      </w:r>
      <w:r w:rsidR="00FD3111" w:rsidRPr="007413B1">
        <w:rPr>
          <w:i/>
          <w:sz w:val="22"/>
          <w:szCs w:val="22"/>
        </w:rPr>
        <w:t xml:space="preserve">Výstavba inženýrské </w:t>
      </w:r>
      <w:proofErr w:type="gramStart"/>
      <w:r w:rsidR="00FD3111" w:rsidRPr="007413B1">
        <w:rPr>
          <w:i/>
          <w:sz w:val="22"/>
          <w:szCs w:val="22"/>
        </w:rPr>
        <w:t xml:space="preserve">sítě  </w:t>
      </w:r>
      <w:r w:rsidR="009E76F3" w:rsidRPr="009E76F3">
        <w:rPr>
          <w:i/>
          <w:sz w:val="22"/>
          <w:szCs w:val="22"/>
        </w:rPr>
        <w:t>-</w:t>
      </w:r>
      <w:proofErr w:type="gramEnd"/>
      <w:r w:rsidR="009E76F3" w:rsidRPr="009E76F3">
        <w:rPr>
          <w:i/>
          <w:sz w:val="22"/>
          <w:szCs w:val="22"/>
        </w:rPr>
        <w:t xml:space="preserve"> </w:t>
      </w:r>
      <w:r w:rsidR="00492835">
        <w:rPr>
          <w:i/>
          <w:color w:val="000000" w:themeColor="text1"/>
          <w:sz w:val="22"/>
          <w:szCs w:val="22"/>
        </w:rPr>
        <w:t>……………………….</w:t>
      </w:r>
      <w:r w:rsidR="009E76F3" w:rsidRPr="009E76F3">
        <w:rPr>
          <w:i/>
          <w:color w:val="000000" w:themeColor="text1"/>
          <w:sz w:val="22"/>
          <w:szCs w:val="22"/>
        </w:rPr>
        <w:t xml:space="preserve"> </w:t>
      </w:r>
      <w:r w:rsidR="00FD3111" w:rsidRPr="007413B1">
        <w:rPr>
          <w:i/>
          <w:sz w:val="22"/>
          <w:szCs w:val="22"/>
        </w:rPr>
        <w:t xml:space="preserve">byla povolena rozhodnutím Městského úřadu </w:t>
      </w:r>
      <w:r w:rsidR="007413B1" w:rsidRPr="007413B1">
        <w:rPr>
          <w:i/>
          <w:sz w:val="22"/>
          <w:szCs w:val="22"/>
        </w:rPr>
        <w:t>…</w:t>
      </w:r>
      <w:proofErr w:type="gramStart"/>
      <w:r w:rsidR="007413B1" w:rsidRPr="007413B1">
        <w:rPr>
          <w:i/>
          <w:sz w:val="22"/>
          <w:szCs w:val="22"/>
        </w:rPr>
        <w:t>…….</w:t>
      </w:r>
      <w:proofErr w:type="gramEnd"/>
      <w:r w:rsidR="007413B1" w:rsidRPr="007413B1">
        <w:rPr>
          <w:i/>
          <w:sz w:val="22"/>
          <w:szCs w:val="22"/>
        </w:rPr>
        <w:t>.</w:t>
      </w:r>
      <w:r w:rsidR="00FD3111" w:rsidRPr="007413B1">
        <w:rPr>
          <w:i/>
          <w:sz w:val="22"/>
          <w:szCs w:val="22"/>
        </w:rPr>
        <w:t xml:space="preserve">, odboru …………, č.j. ……………, ze dne …….., které nabylo právní moci dnem …………, a její užívání bylo povoleno kolaudačním souhlasem/rozhodnutím Městského úřadu </w:t>
      </w:r>
      <w:r w:rsidR="007413B1" w:rsidRPr="007413B1">
        <w:rPr>
          <w:i/>
          <w:sz w:val="22"/>
          <w:szCs w:val="22"/>
        </w:rPr>
        <w:t>………..</w:t>
      </w:r>
      <w:r w:rsidR="00FD3111" w:rsidRPr="007413B1">
        <w:rPr>
          <w:i/>
          <w:sz w:val="22"/>
          <w:szCs w:val="22"/>
        </w:rPr>
        <w:t xml:space="preserve">, odboru …………, č.j. ……………, ze dne …….., které nabylo právní moci dnem …………. </w:t>
      </w:r>
      <w:r w:rsidR="009E76F3" w:rsidRPr="007413B1">
        <w:rPr>
          <w:i/>
          <w:sz w:val="22"/>
          <w:szCs w:val="22"/>
        </w:rPr>
        <w:t xml:space="preserve">Výstavba inženýrské </w:t>
      </w:r>
      <w:proofErr w:type="gramStart"/>
      <w:r w:rsidR="009E76F3" w:rsidRPr="007413B1">
        <w:rPr>
          <w:i/>
          <w:sz w:val="22"/>
          <w:szCs w:val="22"/>
        </w:rPr>
        <w:t xml:space="preserve">sítě  </w:t>
      </w:r>
      <w:r w:rsidR="009E76F3" w:rsidRPr="009E76F3">
        <w:rPr>
          <w:i/>
          <w:sz w:val="22"/>
          <w:szCs w:val="22"/>
        </w:rPr>
        <w:t>-</w:t>
      </w:r>
      <w:proofErr w:type="gramEnd"/>
      <w:r w:rsidR="009E76F3" w:rsidRPr="009E76F3">
        <w:rPr>
          <w:i/>
          <w:sz w:val="22"/>
          <w:szCs w:val="22"/>
        </w:rPr>
        <w:t xml:space="preserve"> </w:t>
      </w:r>
      <w:r w:rsidR="00492835">
        <w:rPr>
          <w:i/>
          <w:sz w:val="22"/>
          <w:szCs w:val="22"/>
        </w:rPr>
        <w:t>……………………..</w:t>
      </w:r>
      <w:r w:rsidR="009E76F3" w:rsidRPr="009E76F3">
        <w:rPr>
          <w:i/>
          <w:color w:val="000000" w:themeColor="text1"/>
          <w:sz w:val="22"/>
          <w:szCs w:val="22"/>
        </w:rPr>
        <w:t xml:space="preserve"> přípojky </w:t>
      </w:r>
      <w:r w:rsidR="009E76F3" w:rsidRPr="007413B1">
        <w:rPr>
          <w:i/>
          <w:sz w:val="22"/>
          <w:szCs w:val="22"/>
        </w:rPr>
        <w:t>byla povolena rozhodnutím Městského úřadu …</w:t>
      </w:r>
      <w:proofErr w:type="gramStart"/>
      <w:r w:rsidR="009E76F3" w:rsidRPr="007413B1">
        <w:rPr>
          <w:i/>
          <w:sz w:val="22"/>
          <w:szCs w:val="22"/>
        </w:rPr>
        <w:t>…….</w:t>
      </w:r>
      <w:proofErr w:type="gramEnd"/>
      <w:r w:rsidR="009E76F3" w:rsidRPr="007413B1">
        <w:rPr>
          <w:i/>
          <w:sz w:val="22"/>
          <w:szCs w:val="22"/>
        </w:rPr>
        <w:t xml:space="preserve">., odboru …………, č.j. ……………, ze dne …….., které nabylo právní moci dnem …………, a její užívání bylo povoleno kolaudačním souhlasem/rozhodnutím Městského úřadu ……….., odboru …………, č.j. ……………, ze dne …….., které nabylo právní moci dnem …………. </w:t>
      </w:r>
      <w:r w:rsidR="00861289" w:rsidRPr="007413B1">
        <w:rPr>
          <w:i/>
          <w:sz w:val="22"/>
          <w:szCs w:val="22"/>
        </w:rPr>
        <w:t>Uložení stav</w:t>
      </w:r>
      <w:r w:rsidR="009E76F3">
        <w:rPr>
          <w:i/>
          <w:sz w:val="22"/>
          <w:szCs w:val="22"/>
        </w:rPr>
        <w:t>e</w:t>
      </w:r>
      <w:r w:rsidR="00861289" w:rsidRPr="007413B1">
        <w:rPr>
          <w:i/>
          <w:sz w:val="22"/>
          <w:szCs w:val="22"/>
        </w:rPr>
        <w:t>b inženýrsk</w:t>
      </w:r>
      <w:r w:rsidR="009E76F3">
        <w:rPr>
          <w:i/>
          <w:sz w:val="22"/>
          <w:szCs w:val="22"/>
        </w:rPr>
        <w:t>ých sítí</w:t>
      </w:r>
      <w:r w:rsidR="00861289" w:rsidRPr="007413B1">
        <w:rPr>
          <w:i/>
          <w:sz w:val="22"/>
          <w:szCs w:val="22"/>
        </w:rPr>
        <w:t xml:space="preserve"> pod povrch pozemku uvedeného v odst. 1. bylo oprávněným uskutečněno se souhlasem povinného na základě smlouvy</w:t>
      </w:r>
      <w:r w:rsidR="009E76F3">
        <w:rPr>
          <w:i/>
          <w:sz w:val="22"/>
          <w:szCs w:val="22"/>
        </w:rPr>
        <w:t xml:space="preserve"> o smlouvě budoucí o služebnostech</w:t>
      </w:r>
      <w:r w:rsidR="00861289" w:rsidRPr="007413B1">
        <w:rPr>
          <w:i/>
          <w:sz w:val="22"/>
          <w:szCs w:val="22"/>
        </w:rPr>
        <w:t xml:space="preserve"> inženýrsk</w:t>
      </w:r>
      <w:r w:rsidR="009E76F3">
        <w:rPr>
          <w:i/>
          <w:sz w:val="22"/>
          <w:szCs w:val="22"/>
        </w:rPr>
        <w:t>ých</w:t>
      </w:r>
      <w:r w:rsidR="00861289" w:rsidRPr="007413B1">
        <w:rPr>
          <w:i/>
          <w:sz w:val="22"/>
          <w:szCs w:val="22"/>
        </w:rPr>
        <w:t xml:space="preserve"> sít</w:t>
      </w:r>
      <w:r w:rsidR="009E76F3">
        <w:rPr>
          <w:i/>
          <w:sz w:val="22"/>
          <w:szCs w:val="22"/>
        </w:rPr>
        <w:t>í</w:t>
      </w:r>
      <w:r w:rsidR="00861289" w:rsidRPr="007413B1">
        <w:rPr>
          <w:i/>
          <w:sz w:val="22"/>
          <w:szCs w:val="22"/>
        </w:rPr>
        <w:t xml:space="preserve"> uzavřené mezi povinným a oprávněným dne ……</w:t>
      </w:r>
      <w:proofErr w:type="gramStart"/>
      <w:r w:rsidR="00861289" w:rsidRPr="007413B1">
        <w:rPr>
          <w:i/>
          <w:sz w:val="22"/>
          <w:szCs w:val="22"/>
        </w:rPr>
        <w:t>…….</w:t>
      </w:r>
      <w:proofErr w:type="gramEnd"/>
      <w:r w:rsidR="00861289" w:rsidRPr="007413B1">
        <w:rPr>
          <w:i/>
          <w:sz w:val="22"/>
          <w:szCs w:val="22"/>
        </w:rPr>
        <w:t xml:space="preserve">. </w:t>
      </w:r>
    </w:p>
    <w:p w14:paraId="44D463D5" w14:textId="77777777" w:rsidR="00A86969" w:rsidRPr="007413B1" w:rsidRDefault="00A86969" w:rsidP="00842C6E">
      <w:pPr>
        <w:rPr>
          <w:i/>
          <w:sz w:val="22"/>
          <w:szCs w:val="22"/>
        </w:rPr>
      </w:pPr>
    </w:p>
    <w:p w14:paraId="2306AD76" w14:textId="77777777" w:rsidR="00842C6E" w:rsidRPr="00B158D0" w:rsidRDefault="00833FE5" w:rsidP="00451F6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</w:t>
      </w:r>
      <w:r w:rsidR="00451F68" w:rsidRPr="00B158D0">
        <w:rPr>
          <w:b/>
          <w:i/>
          <w:sz w:val="22"/>
          <w:szCs w:val="22"/>
        </w:rPr>
        <w:t>l. II</w:t>
      </w:r>
      <w:r w:rsidR="006443DB">
        <w:rPr>
          <w:b/>
          <w:i/>
          <w:sz w:val="22"/>
          <w:szCs w:val="22"/>
        </w:rPr>
        <w:t>.</w:t>
      </w:r>
    </w:p>
    <w:p w14:paraId="52393B7E" w14:textId="77777777" w:rsidR="00451F68" w:rsidRPr="00C265C6" w:rsidRDefault="00451F68" w:rsidP="007468F7">
      <w:pPr>
        <w:spacing w:after="120"/>
        <w:jc w:val="center"/>
        <w:rPr>
          <w:b/>
          <w:sz w:val="22"/>
          <w:szCs w:val="22"/>
        </w:rPr>
      </w:pPr>
      <w:r w:rsidRPr="007413B1">
        <w:rPr>
          <w:b/>
          <w:i/>
          <w:sz w:val="22"/>
          <w:szCs w:val="22"/>
        </w:rPr>
        <w:t xml:space="preserve">Zřízení </w:t>
      </w:r>
      <w:r w:rsidR="009E76F3">
        <w:rPr>
          <w:b/>
          <w:i/>
          <w:sz w:val="22"/>
          <w:szCs w:val="22"/>
        </w:rPr>
        <w:t>služebností</w:t>
      </w:r>
    </w:p>
    <w:p w14:paraId="78AC3061" w14:textId="77777777" w:rsidR="00AC6444" w:rsidRDefault="00AC6444" w:rsidP="00ED3FFC">
      <w:pPr>
        <w:numPr>
          <w:ilvl w:val="0"/>
          <w:numId w:val="46"/>
        </w:numPr>
        <w:spacing w:after="120"/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Povinný touto smlouvou zřizuje k pozemku uvedenému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1. této smlouvy (služebný pozemek) ve prospěch pozemku uvedeného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 xml:space="preserve">. Čl. I. odst. 2. této smlouvy (panující pozemek) služebnost spočívající v oprávnění umístit pod povrch služebného pozemku stavbu inženýrské sítě </w:t>
      </w:r>
      <w:r w:rsidR="009E76F3">
        <w:rPr>
          <w:i/>
          <w:sz w:val="22"/>
          <w:szCs w:val="22"/>
        </w:rPr>
        <w:t xml:space="preserve">- </w:t>
      </w:r>
      <w:r w:rsidR="00492835">
        <w:rPr>
          <w:i/>
          <w:sz w:val="22"/>
          <w:szCs w:val="22"/>
        </w:rPr>
        <w:t>…………………………</w:t>
      </w:r>
      <w:r w:rsidR="009E76F3" w:rsidRPr="009E76F3">
        <w:rPr>
          <w:i/>
          <w:color w:val="000000" w:themeColor="text1"/>
          <w:sz w:val="22"/>
          <w:szCs w:val="22"/>
        </w:rPr>
        <w:t xml:space="preserve"> přípojky </w:t>
      </w:r>
      <w:r w:rsidRPr="007413B1">
        <w:rPr>
          <w:i/>
          <w:sz w:val="22"/>
          <w:szCs w:val="22"/>
        </w:rPr>
        <w:t>uvedené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3. této smlouvy (oprávněná stavba</w:t>
      </w:r>
      <w:r w:rsidR="009E76F3">
        <w:rPr>
          <w:i/>
          <w:sz w:val="22"/>
          <w:szCs w:val="22"/>
        </w:rPr>
        <w:t xml:space="preserve"> 1</w:t>
      </w:r>
      <w:r w:rsidRPr="007413B1">
        <w:rPr>
          <w:i/>
          <w:sz w:val="22"/>
          <w:szCs w:val="22"/>
        </w:rPr>
        <w:t xml:space="preserve">) v rozsahu vyznačeném </w:t>
      </w:r>
      <w:r w:rsidRPr="00ED3FFC">
        <w:rPr>
          <w:i/>
          <w:sz w:val="22"/>
          <w:szCs w:val="22"/>
        </w:rPr>
        <w:t>v geometrickém plánu č. ……………</w:t>
      </w:r>
      <w:proofErr w:type="gramStart"/>
      <w:r w:rsidRPr="00ED3FFC">
        <w:rPr>
          <w:i/>
          <w:sz w:val="22"/>
          <w:szCs w:val="22"/>
        </w:rPr>
        <w:t>…….</w:t>
      </w:r>
      <w:proofErr w:type="gramEnd"/>
      <w:r w:rsidRPr="00ED3FFC">
        <w:rPr>
          <w:i/>
          <w:sz w:val="22"/>
          <w:szCs w:val="22"/>
        </w:rPr>
        <w:t xml:space="preserve">. …. </w:t>
      </w:r>
      <w:r w:rsidRPr="00ED3FFC">
        <w:rPr>
          <w:i/>
          <w:color w:val="FF00FF"/>
          <w:sz w:val="22"/>
          <w:szCs w:val="22"/>
        </w:rPr>
        <w:t>(bude upraveno dle pravomocného územního souhlasu a geometrického plánu)</w:t>
      </w:r>
      <w:r w:rsidRPr="00ED3FFC">
        <w:rPr>
          <w:i/>
          <w:sz w:val="22"/>
          <w:szCs w:val="22"/>
        </w:rPr>
        <w:t xml:space="preserve"> a tuto stavbu provozovat a mít k ní přístup pro potřebu její údržby, provozu, oprav, rekonstrukce a odstranění. </w:t>
      </w:r>
      <w:r w:rsidRPr="007413B1">
        <w:rPr>
          <w:i/>
          <w:sz w:val="22"/>
          <w:szCs w:val="22"/>
        </w:rPr>
        <w:t>Služebnost se zřizuje na dobu trvání oprávněné stavby</w:t>
      </w:r>
      <w:r w:rsidR="009E76F3">
        <w:rPr>
          <w:i/>
          <w:sz w:val="22"/>
          <w:szCs w:val="22"/>
        </w:rPr>
        <w:t xml:space="preserve"> 1</w:t>
      </w:r>
      <w:r w:rsidRPr="007413B1">
        <w:rPr>
          <w:i/>
          <w:sz w:val="22"/>
          <w:szCs w:val="22"/>
        </w:rPr>
        <w:t>.</w:t>
      </w:r>
    </w:p>
    <w:p w14:paraId="00C8F0C1" w14:textId="77777777" w:rsidR="009E76F3" w:rsidRPr="007413B1" w:rsidRDefault="009E76F3" w:rsidP="009E76F3">
      <w:pPr>
        <w:numPr>
          <w:ilvl w:val="0"/>
          <w:numId w:val="46"/>
        </w:numPr>
        <w:spacing w:after="120"/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Povinný touto smlouvou zřizuje k pozemku uvedenému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1. této smlouvy (služebný pozemek) ve prospěch pozemku uvedeného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 xml:space="preserve">. Čl. I. odst. 2. této smlouvy (panující pozemek) služebnost spočívající v oprávnění umístit pod povrch služebného pozemku stavbu inženýrské sítě </w:t>
      </w:r>
      <w:r>
        <w:rPr>
          <w:i/>
          <w:sz w:val="22"/>
          <w:szCs w:val="22"/>
        </w:rPr>
        <w:t xml:space="preserve">– </w:t>
      </w:r>
      <w:r w:rsidR="00492835">
        <w:rPr>
          <w:i/>
          <w:sz w:val="22"/>
          <w:szCs w:val="22"/>
        </w:rPr>
        <w:t>………………………….</w:t>
      </w:r>
      <w:r w:rsidRPr="009E76F3">
        <w:rPr>
          <w:i/>
          <w:color w:val="000000" w:themeColor="text1"/>
          <w:sz w:val="22"/>
          <w:szCs w:val="22"/>
        </w:rPr>
        <w:t xml:space="preserve"> přípojky </w:t>
      </w:r>
      <w:r w:rsidRPr="007413B1">
        <w:rPr>
          <w:i/>
          <w:sz w:val="22"/>
          <w:szCs w:val="22"/>
        </w:rPr>
        <w:t>uvedené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3. této smlouvy (oprávněná stavba</w:t>
      </w:r>
      <w:r>
        <w:rPr>
          <w:i/>
          <w:sz w:val="22"/>
          <w:szCs w:val="22"/>
        </w:rPr>
        <w:t xml:space="preserve"> 2</w:t>
      </w:r>
      <w:r w:rsidRPr="007413B1">
        <w:rPr>
          <w:i/>
          <w:sz w:val="22"/>
          <w:szCs w:val="22"/>
        </w:rPr>
        <w:t xml:space="preserve">) v rozsahu vyznačeném </w:t>
      </w:r>
      <w:r w:rsidRPr="00ED3FFC">
        <w:rPr>
          <w:i/>
          <w:sz w:val="22"/>
          <w:szCs w:val="22"/>
        </w:rPr>
        <w:t>v geometrickém plánu č. ……………</w:t>
      </w:r>
      <w:proofErr w:type="gramStart"/>
      <w:r w:rsidRPr="00ED3FFC">
        <w:rPr>
          <w:i/>
          <w:sz w:val="22"/>
          <w:szCs w:val="22"/>
        </w:rPr>
        <w:t>…….</w:t>
      </w:r>
      <w:proofErr w:type="gramEnd"/>
      <w:r w:rsidRPr="00ED3FFC">
        <w:rPr>
          <w:i/>
          <w:sz w:val="22"/>
          <w:szCs w:val="22"/>
        </w:rPr>
        <w:t xml:space="preserve">. …. </w:t>
      </w:r>
      <w:r w:rsidRPr="00ED3FFC">
        <w:rPr>
          <w:i/>
          <w:color w:val="FF00FF"/>
          <w:sz w:val="22"/>
          <w:szCs w:val="22"/>
        </w:rPr>
        <w:t>(bude upraveno dle pravomocného územního souhlasu a geometrického plánu)</w:t>
      </w:r>
      <w:r w:rsidRPr="00ED3FFC">
        <w:rPr>
          <w:i/>
          <w:sz w:val="22"/>
          <w:szCs w:val="22"/>
        </w:rPr>
        <w:t xml:space="preserve"> a tuto stavbu provozovat a mít k ní přístup pro potřebu její údržby, provozu, oprav, rekonstrukce a odstranění. </w:t>
      </w:r>
      <w:r w:rsidRPr="007413B1">
        <w:rPr>
          <w:i/>
          <w:sz w:val="22"/>
          <w:szCs w:val="22"/>
        </w:rPr>
        <w:t>Služebnost se zřizuje na dobu trvání oprávněné stavby</w:t>
      </w:r>
      <w:r>
        <w:rPr>
          <w:i/>
          <w:sz w:val="22"/>
          <w:szCs w:val="22"/>
        </w:rPr>
        <w:t xml:space="preserve"> 2</w:t>
      </w:r>
      <w:r w:rsidRPr="007413B1">
        <w:rPr>
          <w:i/>
          <w:sz w:val="22"/>
          <w:szCs w:val="22"/>
        </w:rPr>
        <w:t>.</w:t>
      </w:r>
    </w:p>
    <w:p w14:paraId="37C8C4CD" w14:textId="77777777" w:rsidR="00A86969" w:rsidRPr="007413B1" w:rsidRDefault="006414E1" w:rsidP="00AC6444">
      <w:pPr>
        <w:numPr>
          <w:ilvl w:val="0"/>
          <w:numId w:val="46"/>
        </w:numPr>
        <w:spacing w:after="120"/>
        <w:jc w:val="both"/>
        <w:rPr>
          <w:i/>
          <w:sz w:val="22"/>
          <w:szCs w:val="22"/>
        </w:rPr>
      </w:pPr>
      <w:r w:rsidRPr="00695014">
        <w:rPr>
          <w:i/>
          <w:sz w:val="22"/>
          <w:szCs w:val="22"/>
        </w:rPr>
        <w:t>O</w:t>
      </w:r>
      <w:r w:rsidR="00695014">
        <w:rPr>
          <w:i/>
          <w:sz w:val="22"/>
          <w:szCs w:val="22"/>
        </w:rPr>
        <w:t>právněný</w:t>
      </w:r>
      <w:r w:rsidRPr="00695014">
        <w:rPr>
          <w:i/>
          <w:sz w:val="22"/>
          <w:szCs w:val="22"/>
        </w:rPr>
        <w:t xml:space="preserve"> </w:t>
      </w:r>
      <w:r w:rsidR="00695014">
        <w:rPr>
          <w:i/>
          <w:sz w:val="22"/>
          <w:szCs w:val="22"/>
        </w:rPr>
        <w:t>při</w:t>
      </w:r>
      <w:r w:rsidR="00695014" w:rsidRPr="007413B1">
        <w:rPr>
          <w:i/>
          <w:sz w:val="22"/>
          <w:szCs w:val="22"/>
        </w:rPr>
        <w:t xml:space="preserve">jímá </w:t>
      </w:r>
      <w:r w:rsidR="00A86969" w:rsidRPr="007413B1">
        <w:rPr>
          <w:i/>
          <w:sz w:val="22"/>
          <w:szCs w:val="22"/>
        </w:rPr>
        <w:t>práv</w:t>
      </w:r>
      <w:r w:rsidR="0029031D" w:rsidRPr="007413B1">
        <w:rPr>
          <w:i/>
          <w:sz w:val="22"/>
          <w:szCs w:val="22"/>
        </w:rPr>
        <w:t>a vyplývající ze služebnost</w:t>
      </w:r>
      <w:r w:rsidR="009E76F3">
        <w:rPr>
          <w:i/>
          <w:sz w:val="22"/>
          <w:szCs w:val="22"/>
        </w:rPr>
        <w:t xml:space="preserve">í specifikovaných v odst. 1. a 2. </w:t>
      </w:r>
      <w:r w:rsidR="00A86969" w:rsidRPr="007413B1">
        <w:rPr>
          <w:i/>
          <w:sz w:val="22"/>
          <w:szCs w:val="22"/>
        </w:rPr>
        <w:t>a povinný se zavazuje t</w:t>
      </w:r>
      <w:r w:rsidR="0029031D" w:rsidRPr="007413B1">
        <w:rPr>
          <w:i/>
          <w:sz w:val="22"/>
          <w:szCs w:val="22"/>
        </w:rPr>
        <w:t>a</w:t>
      </w:r>
      <w:r w:rsidR="00A86969" w:rsidRPr="007413B1">
        <w:rPr>
          <w:i/>
          <w:sz w:val="22"/>
          <w:szCs w:val="22"/>
        </w:rPr>
        <w:t>to práv</w:t>
      </w:r>
      <w:r w:rsidR="0029031D" w:rsidRPr="007413B1">
        <w:rPr>
          <w:i/>
          <w:sz w:val="22"/>
          <w:szCs w:val="22"/>
        </w:rPr>
        <w:t>a</w:t>
      </w:r>
      <w:r w:rsidR="00A86969" w:rsidRPr="007413B1">
        <w:rPr>
          <w:i/>
          <w:sz w:val="22"/>
          <w:szCs w:val="22"/>
        </w:rPr>
        <w:t xml:space="preserve"> strpět.</w:t>
      </w:r>
    </w:p>
    <w:p w14:paraId="2C32B827" w14:textId="77777777" w:rsidR="0029031D" w:rsidRPr="007413B1" w:rsidRDefault="0029031D" w:rsidP="00AC6444">
      <w:pPr>
        <w:pStyle w:val="Zkladntext0"/>
        <w:widowControl w:val="0"/>
        <w:numPr>
          <w:ilvl w:val="0"/>
          <w:numId w:val="46"/>
        </w:numPr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Povinný prohlašuje a činí nesporným, že si je plně vědom veškerých omezení, která jsou se 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 xml:space="preserve"> spojena, a že nebude bránit jejich uplatňování, včetně </w:t>
      </w:r>
      <w:r w:rsidR="003C5CEE" w:rsidRPr="007413B1">
        <w:rPr>
          <w:i/>
          <w:sz w:val="22"/>
          <w:szCs w:val="22"/>
        </w:rPr>
        <w:t xml:space="preserve">umožnění vstupu na služebný </w:t>
      </w:r>
      <w:r w:rsidRPr="007413B1">
        <w:rPr>
          <w:i/>
          <w:sz w:val="22"/>
          <w:szCs w:val="22"/>
        </w:rPr>
        <w:t>pozemek, resp. jeho část</w:t>
      </w:r>
      <w:r w:rsidR="009E76F3">
        <w:rPr>
          <w:i/>
          <w:sz w:val="22"/>
          <w:szCs w:val="22"/>
        </w:rPr>
        <w:t>i</w:t>
      </w:r>
      <w:r w:rsidRPr="007413B1">
        <w:rPr>
          <w:i/>
          <w:sz w:val="22"/>
          <w:szCs w:val="22"/>
        </w:rPr>
        <w:t xml:space="preserve"> dotčen</w:t>
      </w:r>
      <w:r w:rsidR="009E76F3">
        <w:rPr>
          <w:i/>
          <w:sz w:val="22"/>
          <w:szCs w:val="22"/>
        </w:rPr>
        <w:t>é</w:t>
      </w:r>
      <w:r w:rsidRPr="007413B1">
        <w:rPr>
          <w:i/>
          <w:sz w:val="22"/>
          <w:szCs w:val="22"/>
        </w:rPr>
        <w:t xml:space="preserve"> 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 xml:space="preserve">, po nezbytnou dobu a </w:t>
      </w:r>
      <w:r w:rsidR="003C5CEE" w:rsidRPr="007413B1">
        <w:rPr>
          <w:i/>
          <w:sz w:val="22"/>
          <w:szCs w:val="22"/>
        </w:rPr>
        <w:t xml:space="preserve">v </w:t>
      </w:r>
      <w:r w:rsidRPr="007413B1">
        <w:rPr>
          <w:i/>
          <w:sz w:val="22"/>
          <w:szCs w:val="22"/>
        </w:rPr>
        <w:t>nezbytně nutném rozsahu za účelem kontroly, provozu a údržby</w:t>
      </w:r>
      <w:r w:rsidR="003C5CEE" w:rsidRPr="007413B1">
        <w:rPr>
          <w:i/>
          <w:sz w:val="22"/>
          <w:szCs w:val="22"/>
        </w:rPr>
        <w:t xml:space="preserve"> oprávněn</w:t>
      </w:r>
      <w:r w:rsidR="009E76F3">
        <w:rPr>
          <w:i/>
          <w:sz w:val="22"/>
          <w:szCs w:val="22"/>
        </w:rPr>
        <w:t>ých</w:t>
      </w:r>
      <w:r w:rsidR="003C5CEE" w:rsidRPr="007413B1">
        <w:rPr>
          <w:i/>
          <w:sz w:val="22"/>
          <w:szCs w:val="22"/>
        </w:rPr>
        <w:t xml:space="preserve"> stav</w:t>
      </w:r>
      <w:r w:rsidR="009E76F3">
        <w:rPr>
          <w:i/>
          <w:sz w:val="22"/>
          <w:szCs w:val="22"/>
        </w:rPr>
        <w:t>e</w:t>
      </w:r>
      <w:r w:rsidR="003C5CEE" w:rsidRPr="007413B1">
        <w:rPr>
          <w:i/>
          <w:sz w:val="22"/>
          <w:szCs w:val="22"/>
        </w:rPr>
        <w:t>b</w:t>
      </w:r>
      <w:r w:rsidRPr="007413B1">
        <w:rPr>
          <w:i/>
          <w:sz w:val="22"/>
          <w:szCs w:val="22"/>
        </w:rPr>
        <w:t xml:space="preserve">. </w:t>
      </w:r>
      <w:r w:rsidR="003C5CEE" w:rsidRPr="007413B1">
        <w:rPr>
          <w:i/>
          <w:sz w:val="22"/>
          <w:szCs w:val="22"/>
        </w:rPr>
        <w:t>Oprávněný</w:t>
      </w:r>
      <w:r w:rsidRPr="007413B1">
        <w:rPr>
          <w:i/>
          <w:sz w:val="22"/>
          <w:szCs w:val="22"/>
        </w:rPr>
        <w:t xml:space="preserve"> se </w:t>
      </w:r>
      <w:r w:rsidR="003C5CEE" w:rsidRPr="007413B1">
        <w:rPr>
          <w:i/>
          <w:sz w:val="22"/>
          <w:szCs w:val="22"/>
        </w:rPr>
        <w:t>zavazuje</w:t>
      </w:r>
      <w:r w:rsidRPr="007413B1">
        <w:rPr>
          <w:i/>
          <w:sz w:val="22"/>
          <w:szCs w:val="22"/>
        </w:rPr>
        <w:t xml:space="preserve">, že při výkonu </w:t>
      </w:r>
      <w:r w:rsidR="003C5CEE" w:rsidRPr="007413B1">
        <w:rPr>
          <w:i/>
          <w:sz w:val="22"/>
          <w:szCs w:val="22"/>
        </w:rPr>
        <w:t>oprávnění vyplývajících ze služebnost</w:t>
      </w:r>
      <w:r w:rsidR="009E76F3">
        <w:rPr>
          <w:i/>
          <w:sz w:val="22"/>
          <w:szCs w:val="22"/>
        </w:rPr>
        <w:t>í</w:t>
      </w:r>
      <w:r w:rsidRPr="007413B1">
        <w:rPr>
          <w:i/>
          <w:sz w:val="22"/>
          <w:szCs w:val="22"/>
        </w:rPr>
        <w:t xml:space="preserve"> bude šetřit práva povinn</w:t>
      </w:r>
      <w:r w:rsidR="003C5CEE" w:rsidRPr="007413B1">
        <w:rPr>
          <w:i/>
          <w:sz w:val="22"/>
          <w:szCs w:val="22"/>
        </w:rPr>
        <w:t>ého</w:t>
      </w:r>
      <w:r w:rsidRPr="007413B1">
        <w:rPr>
          <w:i/>
          <w:sz w:val="22"/>
          <w:szCs w:val="22"/>
        </w:rPr>
        <w:t xml:space="preserve">. </w:t>
      </w:r>
      <w:r w:rsidR="003C5CEE" w:rsidRPr="007413B1">
        <w:rPr>
          <w:i/>
          <w:sz w:val="22"/>
          <w:szCs w:val="22"/>
        </w:rPr>
        <w:t xml:space="preserve">Oprávněný </w:t>
      </w:r>
      <w:r w:rsidRPr="007413B1">
        <w:rPr>
          <w:i/>
          <w:sz w:val="22"/>
          <w:szCs w:val="22"/>
        </w:rPr>
        <w:t xml:space="preserve">a jím pověřené osoby jsou povinni si při vstupu na </w:t>
      </w:r>
      <w:r w:rsidR="003C5CEE" w:rsidRPr="007413B1">
        <w:rPr>
          <w:i/>
          <w:sz w:val="22"/>
          <w:szCs w:val="22"/>
        </w:rPr>
        <w:t xml:space="preserve">služebný </w:t>
      </w:r>
      <w:r w:rsidRPr="007413B1">
        <w:rPr>
          <w:i/>
          <w:sz w:val="22"/>
          <w:szCs w:val="22"/>
        </w:rPr>
        <w:t>pozemek, resp. na jeho část</w:t>
      </w:r>
      <w:r w:rsidR="009E76F3">
        <w:rPr>
          <w:i/>
          <w:sz w:val="22"/>
          <w:szCs w:val="22"/>
        </w:rPr>
        <w:t>i</w:t>
      </w:r>
      <w:r w:rsidRPr="007413B1">
        <w:rPr>
          <w:i/>
          <w:sz w:val="22"/>
          <w:szCs w:val="22"/>
        </w:rPr>
        <w:t xml:space="preserve"> dotčen</w:t>
      </w:r>
      <w:r w:rsidR="009E76F3">
        <w:rPr>
          <w:i/>
          <w:sz w:val="22"/>
          <w:szCs w:val="22"/>
        </w:rPr>
        <w:t>é</w:t>
      </w:r>
      <w:r w:rsidRPr="007413B1">
        <w:rPr>
          <w:i/>
          <w:sz w:val="22"/>
          <w:szCs w:val="22"/>
        </w:rPr>
        <w:t xml:space="preserve"> </w:t>
      </w:r>
      <w:r w:rsidR="003C5CEE" w:rsidRPr="007413B1">
        <w:rPr>
          <w:i/>
          <w:sz w:val="22"/>
          <w:szCs w:val="22"/>
        </w:rPr>
        <w:t>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>, počínat tak, aby nedocházelo ke škodě na majetku povinn</w:t>
      </w:r>
      <w:r w:rsidR="003C5CEE" w:rsidRPr="007413B1">
        <w:rPr>
          <w:i/>
          <w:sz w:val="22"/>
          <w:szCs w:val="22"/>
        </w:rPr>
        <w:t>ého</w:t>
      </w:r>
      <w:r w:rsidRPr="007413B1">
        <w:rPr>
          <w:i/>
          <w:sz w:val="22"/>
          <w:szCs w:val="22"/>
        </w:rPr>
        <w:t xml:space="preserve"> či na majetku třetích osob. Pokud povinn</w:t>
      </w:r>
      <w:r w:rsidR="003C5CEE" w:rsidRPr="007413B1">
        <w:rPr>
          <w:i/>
          <w:sz w:val="22"/>
          <w:szCs w:val="22"/>
        </w:rPr>
        <w:t>ému</w:t>
      </w:r>
      <w:r w:rsidRPr="007413B1">
        <w:rPr>
          <w:i/>
          <w:sz w:val="22"/>
          <w:szCs w:val="22"/>
        </w:rPr>
        <w:t xml:space="preserve"> vznikne škoda v souvislosti s výkonem </w:t>
      </w:r>
      <w:r w:rsidR="003C5CEE" w:rsidRPr="007413B1">
        <w:rPr>
          <w:i/>
          <w:sz w:val="22"/>
          <w:szCs w:val="22"/>
        </w:rPr>
        <w:t>oprávn</w:t>
      </w:r>
      <w:r w:rsidR="009E76F3">
        <w:rPr>
          <w:i/>
          <w:sz w:val="22"/>
          <w:szCs w:val="22"/>
        </w:rPr>
        <w:t>ění vyplývajících ze služebností</w:t>
      </w:r>
      <w:r w:rsidR="003C5CEE" w:rsidRPr="007413B1">
        <w:rPr>
          <w:i/>
          <w:sz w:val="22"/>
          <w:szCs w:val="22"/>
        </w:rPr>
        <w:t xml:space="preserve">, </w:t>
      </w:r>
      <w:r w:rsidRPr="007413B1">
        <w:rPr>
          <w:i/>
          <w:sz w:val="22"/>
          <w:szCs w:val="22"/>
        </w:rPr>
        <w:t xml:space="preserve">nahradí ji </w:t>
      </w:r>
      <w:r w:rsidR="003C5CEE" w:rsidRPr="007413B1">
        <w:rPr>
          <w:i/>
          <w:sz w:val="22"/>
          <w:szCs w:val="22"/>
        </w:rPr>
        <w:t>oprávněn</w:t>
      </w:r>
      <w:r w:rsidRPr="007413B1">
        <w:rPr>
          <w:i/>
          <w:sz w:val="22"/>
          <w:szCs w:val="22"/>
        </w:rPr>
        <w:t xml:space="preserve">ý v souladu s obecně závaznými právními předpisy. V případě nutnosti zásahu do </w:t>
      </w:r>
      <w:r w:rsidR="003C5CEE" w:rsidRPr="007413B1">
        <w:rPr>
          <w:i/>
          <w:sz w:val="22"/>
          <w:szCs w:val="22"/>
        </w:rPr>
        <w:t>služebného pozemku</w:t>
      </w:r>
      <w:r w:rsidRPr="007413B1">
        <w:rPr>
          <w:i/>
          <w:sz w:val="22"/>
          <w:szCs w:val="22"/>
        </w:rPr>
        <w:t>, resp. jeho část</w:t>
      </w:r>
      <w:r w:rsidR="009E76F3">
        <w:rPr>
          <w:i/>
          <w:sz w:val="22"/>
          <w:szCs w:val="22"/>
        </w:rPr>
        <w:t>í</w:t>
      </w:r>
      <w:r w:rsidRPr="007413B1">
        <w:rPr>
          <w:i/>
          <w:sz w:val="22"/>
          <w:szCs w:val="22"/>
        </w:rPr>
        <w:t xml:space="preserve"> dotčen</w:t>
      </w:r>
      <w:r w:rsidR="009E76F3">
        <w:rPr>
          <w:i/>
          <w:sz w:val="22"/>
          <w:szCs w:val="22"/>
        </w:rPr>
        <w:t>ých</w:t>
      </w:r>
      <w:r w:rsidRPr="007413B1">
        <w:rPr>
          <w:i/>
          <w:sz w:val="22"/>
          <w:szCs w:val="22"/>
        </w:rPr>
        <w:t xml:space="preserve"> </w:t>
      </w:r>
      <w:r w:rsidR="003C5CEE" w:rsidRPr="007413B1">
        <w:rPr>
          <w:i/>
          <w:sz w:val="22"/>
          <w:szCs w:val="22"/>
        </w:rPr>
        <w:t>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>, souvisejícího s</w:t>
      </w:r>
      <w:r w:rsidR="009E76F3">
        <w:rPr>
          <w:i/>
          <w:sz w:val="22"/>
          <w:szCs w:val="22"/>
        </w:rPr>
        <w:t> </w:t>
      </w:r>
      <w:r w:rsidR="003C5CEE" w:rsidRPr="007413B1">
        <w:rPr>
          <w:i/>
          <w:sz w:val="22"/>
          <w:szCs w:val="22"/>
        </w:rPr>
        <w:t>oprávněn</w:t>
      </w:r>
      <w:r w:rsidR="009E76F3">
        <w:rPr>
          <w:i/>
          <w:sz w:val="22"/>
          <w:szCs w:val="22"/>
        </w:rPr>
        <w:t xml:space="preserve">ými </w:t>
      </w:r>
      <w:r w:rsidRPr="007413B1">
        <w:rPr>
          <w:i/>
          <w:sz w:val="22"/>
          <w:szCs w:val="22"/>
        </w:rPr>
        <w:t>stavb</w:t>
      </w:r>
      <w:r w:rsidR="009E76F3">
        <w:rPr>
          <w:i/>
          <w:sz w:val="22"/>
          <w:szCs w:val="22"/>
        </w:rPr>
        <w:t>ami</w:t>
      </w:r>
      <w:r w:rsidRPr="007413B1">
        <w:rPr>
          <w:i/>
          <w:sz w:val="22"/>
          <w:szCs w:val="22"/>
        </w:rPr>
        <w:t>,</w:t>
      </w:r>
      <w:r w:rsidR="009E76F3">
        <w:rPr>
          <w:i/>
          <w:sz w:val="22"/>
          <w:szCs w:val="22"/>
        </w:rPr>
        <w:t xml:space="preserve"> </w:t>
      </w:r>
      <w:r w:rsidR="003C5CEE" w:rsidRPr="007413B1">
        <w:rPr>
          <w:i/>
          <w:sz w:val="22"/>
          <w:szCs w:val="22"/>
        </w:rPr>
        <w:t>j</w:t>
      </w:r>
      <w:r w:rsidRPr="007413B1">
        <w:rPr>
          <w:i/>
          <w:sz w:val="22"/>
          <w:szCs w:val="22"/>
        </w:rPr>
        <w:t xml:space="preserve">e oprávněný povinen předem </w:t>
      </w:r>
      <w:r w:rsidR="009E76F3">
        <w:rPr>
          <w:i/>
          <w:sz w:val="22"/>
          <w:szCs w:val="22"/>
        </w:rPr>
        <w:t xml:space="preserve">(minimálně pět pracovních dnů, pokud je to možné) </w:t>
      </w:r>
      <w:r w:rsidRPr="007413B1">
        <w:rPr>
          <w:i/>
          <w:sz w:val="22"/>
          <w:szCs w:val="22"/>
        </w:rPr>
        <w:t>oznámit zásah a jeho rozsah povinn</w:t>
      </w:r>
      <w:r w:rsidR="003C5CEE" w:rsidRPr="007413B1">
        <w:rPr>
          <w:i/>
          <w:sz w:val="22"/>
          <w:szCs w:val="22"/>
        </w:rPr>
        <w:t>ému</w:t>
      </w:r>
      <w:r w:rsidRPr="007413B1">
        <w:rPr>
          <w:i/>
          <w:sz w:val="22"/>
          <w:szCs w:val="22"/>
        </w:rPr>
        <w:t xml:space="preserve"> a po provedení prací uvést na svůj náklad a ke své tíži </w:t>
      </w:r>
      <w:r w:rsidR="003C5CEE" w:rsidRPr="007413B1">
        <w:rPr>
          <w:i/>
          <w:sz w:val="22"/>
          <w:szCs w:val="22"/>
        </w:rPr>
        <w:t>služebný</w:t>
      </w:r>
      <w:r w:rsidR="00811D74" w:rsidRPr="007413B1">
        <w:rPr>
          <w:i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>pozemek do původního stavu.</w:t>
      </w:r>
    </w:p>
    <w:p w14:paraId="30CF80A4" w14:textId="77777777" w:rsidR="00A86969" w:rsidRPr="007413B1" w:rsidRDefault="00AC6444" w:rsidP="00ED3FFC">
      <w:pPr>
        <w:widowControl w:val="0"/>
        <w:numPr>
          <w:ilvl w:val="0"/>
          <w:numId w:val="46"/>
        </w:numPr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Služebnost</w:t>
      </w:r>
      <w:r w:rsidR="009E76F3">
        <w:rPr>
          <w:i/>
          <w:sz w:val="22"/>
          <w:szCs w:val="22"/>
        </w:rPr>
        <w:t>i</w:t>
      </w:r>
      <w:r w:rsidRPr="007413B1">
        <w:rPr>
          <w:i/>
          <w:sz w:val="22"/>
          <w:szCs w:val="22"/>
        </w:rPr>
        <w:t xml:space="preserve"> j</w:t>
      </w:r>
      <w:r w:rsidR="009E76F3">
        <w:rPr>
          <w:i/>
          <w:sz w:val="22"/>
          <w:szCs w:val="22"/>
        </w:rPr>
        <w:t>sou</w:t>
      </w:r>
      <w:r w:rsidRPr="007413B1">
        <w:rPr>
          <w:i/>
          <w:sz w:val="22"/>
          <w:szCs w:val="22"/>
        </w:rPr>
        <w:t xml:space="preserve"> jako věcn</w:t>
      </w:r>
      <w:r w:rsidR="009E76F3">
        <w:rPr>
          <w:i/>
          <w:sz w:val="22"/>
          <w:szCs w:val="22"/>
        </w:rPr>
        <w:t>á</w:t>
      </w:r>
      <w:r w:rsidRPr="007413B1">
        <w:rPr>
          <w:i/>
          <w:sz w:val="22"/>
          <w:szCs w:val="22"/>
        </w:rPr>
        <w:t xml:space="preserve"> práv</w:t>
      </w:r>
      <w:r w:rsidR="009E76F3">
        <w:rPr>
          <w:i/>
          <w:sz w:val="22"/>
          <w:szCs w:val="22"/>
        </w:rPr>
        <w:t>a</w:t>
      </w:r>
      <w:r w:rsidRPr="007413B1">
        <w:rPr>
          <w:i/>
          <w:sz w:val="22"/>
          <w:szCs w:val="22"/>
        </w:rPr>
        <w:t xml:space="preserve"> spojena s vlastnictvím služebného pozemku a panujícího pozemku, tudíž s předmětnými pozemky přechází jako právo i jako povinnost na každého dalšího </w:t>
      </w:r>
      <w:r w:rsidRPr="007413B1">
        <w:rPr>
          <w:i/>
          <w:sz w:val="22"/>
          <w:szCs w:val="22"/>
        </w:rPr>
        <w:lastRenderedPageBreak/>
        <w:t>jejich vlastníka až do doby zániku oprávněn</w:t>
      </w:r>
      <w:r w:rsidR="009E76F3">
        <w:rPr>
          <w:i/>
          <w:sz w:val="22"/>
          <w:szCs w:val="22"/>
        </w:rPr>
        <w:t>ých</w:t>
      </w:r>
      <w:r w:rsidRPr="007413B1">
        <w:rPr>
          <w:i/>
          <w:sz w:val="22"/>
          <w:szCs w:val="22"/>
        </w:rPr>
        <w:t xml:space="preserve"> stav</w:t>
      </w:r>
      <w:r w:rsidR="009E76F3">
        <w:rPr>
          <w:i/>
          <w:sz w:val="22"/>
          <w:szCs w:val="22"/>
        </w:rPr>
        <w:t>e</w:t>
      </w:r>
      <w:r w:rsidRPr="007413B1">
        <w:rPr>
          <w:i/>
          <w:sz w:val="22"/>
          <w:szCs w:val="22"/>
        </w:rPr>
        <w:t>b.</w:t>
      </w:r>
    </w:p>
    <w:p w14:paraId="2386F091" w14:textId="77777777" w:rsidR="00AC6444" w:rsidRPr="007413B1" w:rsidRDefault="00AC6444" w:rsidP="00AC6444">
      <w:pPr>
        <w:ind w:left="426"/>
        <w:jc w:val="both"/>
        <w:rPr>
          <w:i/>
          <w:sz w:val="22"/>
          <w:szCs w:val="22"/>
        </w:rPr>
      </w:pPr>
    </w:p>
    <w:p w14:paraId="0AC7AE1D" w14:textId="77777777" w:rsidR="00A86969" w:rsidRPr="007413B1" w:rsidRDefault="00833FE5" w:rsidP="00A86969">
      <w:pPr>
        <w:jc w:val="center"/>
        <w:rPr>
          <w:b/>
          <w:i/>
        </w:rPr>
      </w:pPr>
      <w:r w:rsidRPr="007413B1">
        <w:rPr>
          <w:b/>
          <w:i/>
        </w:rPr>
        <w:t>Č</w:t>
      </w:r>
      <w:r w:rsidR="00A86969" w:rsidRPr="007413B1">
        <w:rPr>
          <w:b/>
          <w:i/>
        </w:rPr>
        <w:t>l. III.</w:t>
      </w:r>
    </w:p>
    <w:p w14:paraId="296F544C" w14:textId="77777777" w:rsidR="00A86969" w:rsidRPr="007413B1" w:rsidRDefault="00A86969" w:rsidP="007468F7">
      <w:pPr>
        <w:spacing w:after="120"/>
        <w:jc w:val="center"/>
        <w:rPr>
          <w:b/>
          <w:sz w:val="20"/>
          <w:szCs w:val="20"/>
        </w:rPr>
      </w:pPr>
      <w:r w:rsidRPr="007413B1">
        <w:rPr>
          <w:b/>
          <w:i/>
        </w:rPr>
        <w:t>Ú</w:t>
      </w:r>
      <w:r w:rsidR="001A6B97" w:rsidRPr="007413B1">
        <w:rPr>
          <w:b/>
          <w:i/>
        </w:rPr>
        <w:t>plata</w:t>
      </w:r>
      <w:r w:rsidRPr="007413B1">
        <w:rPr>
          <w:b/>
          <w:i/>
        </w:rPr>
        <w:t xml:space="preserve"> za zřízení </w:t>
      </w:r>
      <w:r w:rsidR="009E76F3">
        <w:rPr>
          <w:b/>
          <w:i/>
        </w:rPr>
        <w:t>služebností</w:t>
      </w:r>
    </w:p>
    <w:p w14:paraId="2F019F35" w14:textId="77777777" w:rsidR="006B0048" w:rsidRPr="006B0048" w:rsidRDefault="00A86969" w:rsidP="006B0048">
      <w:pPr>
        <w:jc w:val="both"/>
        <w:rPr>
          <w:i/>
          <w:sz w:val="22"/>
          <w:szCs w:val="22"/>
        </w:rPr>
      </w:pPr>
      <w:r w:rsidRPr="006B0048">
        <w:rPr>
          <w:i/>
          <w:sz w:val="22"/>
          <w:szCs w:val="22"/>
        </w:rPr>
        <w:t xml:space="preserve">Smluvní strany se dohodly, že </w:t>
      </w:r>
      <w:r w:rsidR="003C5CEE" w:rsidRPr="006B0048">
        <w:rPr>
          <w:i/>
          <w:sz w:val="22"/>
          <w:szCs w:val="22"/>
        </w:rPr>
        <w:t>služebnost</w:t>
      </w:r>
      <w:r w:rsidR="009E76F3" w:rsidRPr="006B0048">
        <w:rPr>
          <w:i/>
          <w:sz w:val="22"/>
          <w:szCs w:val="22"/>
        </w:rPr>
        <w:t>i</w:t>
      </w:r>
      <w:r w:rsidR="003C5CEE" w:rsidRPr="006B0048">
        <w:rPr>
          <w:i/>
          <w:sz w:val="22"/>
          <w:szCs w:val="22"/>
        </w:rPr>
        <w:t xml:space="preserve"> dle</w:t>
      </w:r>
      <w:r w:rsidRPr="006B0048">
        <w:rPr>
          <w:i/>
          <w:sz w:val="22"/>
          <w:szCs w:val="22"/>
        </w:rPr>
        <w:t xml:space="preserve"> tét</w:t>
      </w:r>
      <w:r w:rsidR="001A6B97" w:rsidRPr="006B0048">
        <w:rPr>
          <w:i/>
          <w:sz w:val="22"/>
          <w:szCs w:val="22"/>
        </w:rPr>
        <w:t>o smlouvy se zřizuj</w:t>
      </w:r>
      <w:r w:rsidR="009E76F3" w:rsidRPr="006B0048">
        <w:rPr>
          <w:i/>
          <w:sz w:val="22"/>
          <w:szCs w:val="22"/>
        </w:rPr>
        <w:t>í</w:t>
      </w:r>
      <w:r w:rsidR="001A6B97" w:rsidRPr="006B0048">
        <w:rPr>
          <w:i/>
          <w:sz w:val="22"/>
          <w:szCs w:val="22"/>
        </w:rPr>
        <w:t xml:space="preserve"> za úplatu, </w:t>
      </w:r>
      <w:r w:rsidRPr="006B0048">
        <w:rPr>
          <w:i/>
          <w:sz w:val="22"/>
          <w:szCs w:val="22"/>
        </w:rPr>
        <w:t>formou jednorázové úhrady</w:t>
      </w:r>
      <w:r w:rsidR="006B0048" w:rsidRPr="006B0048">
        <w:rPr>
          <w:i/>
          <w:sz w:val="22"/>
          <w:szCs w:val="22"/>
        </w:rPr>
        <w:t>, a to:</w:t>
      </w:r>
    </w:p>
    <w:p w14:paraId="6C45858C" w14:textId="77777777" w:rsidR="006B0048" w:rsidRPr="006B0048" w:rsidRDefault="006B0048" w:rsidP="006B0048">
      <w:pPr>
        <w:pStyle w:val="Zkladntext"/>
        <w:numPr>
          <w:ilvl w:val="0"/>
          <w:numId w:val="49"/>
        </w:numPr>
        <w:suppressAutoHyphens/>
        <w:spacing w:line="240" w:lineRule="auto"/>
        <w:rPr>
          <w:rFonts w:ascii="Times New Roman" w:hAnsi="Times New Roman"/>
          <w:i/>
          <w:sz w:val="22"/>
          <w:szCs w:val="22"/>
        </w:rPr>
      </w:pP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služebnost inženýrské sítě – </w:t>
      </w:r>
      <w:r w:rsidR="007F3068">
        <w:rPr>
          <w:rFonts w:ascii="Times New Roman" w:hAnsi="Times New Roman"/>
          <w:i/>
          <w:color w:val="000000" w:themeColor="text1"/>
          <w:sz w:val="22"/>
          <w:szCs w:val="22"/>
        </w:rPr>
        <w:t>………………………..</w:t>
      </w: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přípojky – za úplatu </w:t>
      </w:r>
      <w:r>
        <w:rPr>
          <w:rFonts w:ascii="Times New Roman" w:hAnsi="Times New Roman"/>
          <w:i/>
          <w:sz w:val="22"/>
          <w:szCs w:val="22"/>
        </w:rPr>
        <w:t>ve výši ……………, -Kč (</w:t>
      </w:r>
      <w:r w:rsidRPr="006B0048">
        <w:rPr>
          <w:rFonts w:ascii="Times New Roman" w:hAnsi="Times New Roman"/>
          <w:i/>
          <w:sz w:val="22"/>
          <w:szCs w:val="22"/>
        </w:rPr>
        <w:t>slovy:……………… korun českých)</w:t>
      </w:r>
    </w:p>
    <w:p w14:paraId="42214F22" w14:textId="77777777" w:rsidR="006B0048" w:rsidRPr="006B0048" w:rsidRDefault="006B0048" w:rsidP="006B0048">
      <w:pPr>
        <w:pStyle w:val="Zkladntext"/>
        <w:numPr>
          <w:ilvl w:val="0"/>
          <w:numId w:val="49"/>
        </w:numPr>
        <w:suppressAutoHyphens/>
        <w:spacing w:line="240" w:lineRule="auto"/>
        <w:rPr>
          <w:rFonts w:ascii="Times New Roman" w:hAnsi="Times New Roman"/>
          <w:i/>
          <w:sz w:val="22"/>
          <w:szCs w:val="22"/>
        </w:rPr>
      </w:pP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služebnost inženýrské sítě – </w:t>
      </w:r>
      <w:r w:rsidR="007F3068">
        <w:rPr>
          <w:rFonts w:ascii="Times New Roman" w:hAnsi="Times New Roman"/>
          <w:i/>
          <w:color w:val="000000" w:themeColor="text1"/>
          <w:sz w:val="22"/>
          <w:szCs w:val="22"/>
        </w:rPr>
        <w:t>………………………..</w:t>
      </w: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přípojky – za úplatu </w:t>
      </w:r>
      <w:r>
        <w:rPr>
          <w:rFonts w:ascii="Times New Roman" w:hAnsi="Times New Roman"/>
          <w:i/>
          <w:sz w:val="22"/>
          <w:szCs w:val="22"/>
        </w:rPr>
        <w:t>ve výši ……………, -Kč (</w:t>
      </w:r>
      <w:r w:rsidRPr="006B0048">
        <w:rPr>
          <w:rFonts w:ascii="Times New Roman" w:hAnsi="Times New Roman"/>
          <w:i/>
          <w:sz w:val="22"/>
          <w:szCs w:val="22"/>
        </w:rPr>
        <w:t xml:space="preserve">slovy:……………… korun českých). </w:t>
      </w:r>
    </w:p>
    <w:p w14:paraId="12E5AE2F" w14:textId="77777777" w:rsidR="00A86969" w:rsidRPr="007413B1" w:rsidRDefault="00012FBE" w:rsidP="0068226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Smluvní strany konstatují, že ú</w:t>
      </w:r>
      <w:r w:rsidR="006B0048">
        <w:rPr>
          <w:i/>
          <w:sz w:val="22"/>
          <w:szCs w:val="22"/>
        </w:rPr>
        <w:t xml:space="preserve">platu </w:t>
      </w:r>
      <w:r w:rsidR="0068226D" w:rsidRPr="007413B1">
        <w:rPr>
          <w:i/>
          <w:sz w:val="22"/>
          <w:szCs w:val="22"/>
        </w:rPr>
        <w:t>uhradil</w:t>
      </w:r>
      <w:r w:rsidR="00A86969" w:rsidRPr="007413B1">
        <w:rPr>
          <w:i/>
          <w:sz w:val="22"/>
          <w:szCs w:val="22"/>
        </w:rPr>
        <w:t xml:space="preserve"> </w:t>
      </w:r>
      <w:r w:rsidR="0068226D" w:rsidRPr="007413B1">
        <w:rPr>
          <w:i/>
          <w:sz w:val="22"/>
          <w:szCs w:val="22"/>
        </w:rPr>
        <w:t>oprávněn</w:t>
      </w:r>
      <w:r w:rsidR="00A86969" w:rsidRPr="007413B1">
        <w:rPr>
          <w:i/>
          <w:sz w:val="22"/>
          <w:szCs w:val="22"/>
        </w:rPr>
        <w:t>ý na účet povi</w:t>
      </w:r>
      <w:r w:rsidR="0068226D" w:rsidRPr="007413B1">
        <w:rPr>
          <w:i/>
          <w:sz w:val="22"/>
          <w:szCs w:val="22"/>
        </w:rPr>
        <w:t xml:space="preserve">nného </w:t>
      </w:r>
      <w:r w:rsidR="00A86969" w:rsidRPr="007413B1">
        <w:rPr>
          <w:i/>
          <w:sz w:val="22"/>
          <w:szCs w:val="22"/>
        </w:rPr>
        <w:t xml:space="preserve">před podpisem smlouvy </w:t>
      </w:r>
      <w:r w:rsidR="0068226D" w:rsidRPr="007413B1">
        <w:rPr>
          <w:i/>
          <w:sz w:val="22"/>
          <w:szCs w:val="22"/>
        </w:rPr>
        <w:t xml:space="preserve">o smlouvě budoucí o </w:t>
      </w:r>
      <w:r w:rsidR="003C5CEE" w:rsidRPr="007413B1">
        <w:rPr>
          <w:i/>
          <w:sz w:val="22"/>
          <w:szCs w:val="22"/>
        </w:rPr>
        <w:t>služebnost</w:t>
      </w:r>
      <w:r w:rsidR="006B0048">
        <w:rPr>
          <w:i/>
          <w:sz w:val="22"/>
          <w:szCs w:val="22"/>
        </w:rPr>
        <w:t>ech</w:t>
      </w:r>
      <w:r w:rsidR="003C5CEE" w:rsidRPr="007413B1">
        <w:rPr>
          <w:i/>
          <w:sz w:val="22"/>
          <w:szCs w:val="22"/>
        </w:rPr>
        <w:t xml:space="preserve"> inženýrsk</w:t>
      </w:r>
      <w:r w:rsidR="006B0048">
        <w:rPr>
          <w:i/>
          <w:sz w:val="22"/>
          <w:szCs w:val="22"/>
        </w:rPr>
        <w:t>ých</w:t>
      </w:r>
      <w:r w:rsidR="003C5CEE" w:rsidRPr="007413B1">
        <w:rPr>
          <w:i/>
          <w:sz w:val="22"/>
          <w:szCs w:val="22"/>
        </w:rPr>
        <w:t xml:space="preserve"> sít</w:t>
      </w:r>
      <w:r w:rsidR="006B0048">
        <w:rPr>
          <w:i/>
          <w:sz w:val="22"/>
          <w:szCs w:val="22"/>
        </w:rPr>
        <w:t>í</w:t>
      </w:r>
      <w:r w:rsidR="009178C2" w:rsidRPr="007413B1">
        <w:rPr>
          <w:i/>
          <w:sz w:val="22"/>
          <w:szCs w:val="22"/>
        </w:rPr>
        <w:t>.</w:t>
      </w:r>
    </w:p>
    <w:p w14:paraId="10580AF5" w14:textId="77777777" w:rsidR="00A86969" w:rsidRPr="007413B1" w:rsidRDefault="00A86969" w:rsidP="00A86969">
      <w:pPr>
        <w:rPr>
          <w:i/>
          <w:sz w:val="22"/>
          <w:szCs w:val="22"/>
        </w:rPr>
      </w:pPr>
    </w:p>
    <w:p w14:paraId="1CA9103B" w14:textId="77777777" w:rsidR="00A86969" w:rsidRPr="006443DB" w:rsidRDefault="00833FE5" w:rsidP="00A86969">
      <w:pPr>
        <w:jc w:val="center"/>
        <w:rPr>
          <w:b/>
          <w:i/>
        </w:rPr>
      </w:pPr>
      <w:r>
        <w:rPr>
          <w:b/>
          <w:i/>
        </w:rPr>
        <w:t>Č</w:t>
      </w:r>
      <w:r w:rsidR="00A86969" w:rsidRPr="006443DB">
        <w:rPr>
          <w:b/>
          <w:i/>
        </w:rPr>
        <w:t>l</w:t>
      </w:r>
      <w:r w:rsidR="006443DB" w:rsidRPr="006443DB">
        <w:rPr>
          <w:b/>
          <w:i/>
        </w:rPr>
        <w:t>.</w:t>
      </w:r>
      <w:r w:rsidR="00A86969" w:rsidRPr="006443DB">
        <w:rPr>
          <w:b/>
          <w:i/>
        </w:rPr>
        <w:t xml:space="preserve"> IV.</w:t>
      </w:r>
    </w:p>
    <w:p w14:paraId="1CE055E4" w14:textId="77777777" w:rsidR="00A86969" w:rsidRPr="006443DB" w:rsidRDefault="00A86969" w:rsidP="007468F7">
      <w:pPr>
        <w:spacing w:after="120"/>
        <w:jc w:val="center"/>
        <w:rPr>
          <w:i/>
          <w:sz w:val="22"/>
          <w:szCs w:val="22"/>
        </w:rPr>
      </w:pPr>
      <w:r w:rsidRPr="006443DB">
        <w:rPr>
          <w:b/>
          <w:i/>
        </w:rPr>
        <w:t>Vklad práva do katastru nemovitostí</w:t>
      </w:r>
    </w:p>
    <w:p w14:paraId="654BD6FB" w14:textId="77777777" w:rsidR="003C5CEE" w:rsidRDefault="003C5CEE" w:rsidP="00CC18CB">
      <w:pPr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Služebnost</w:t>
      </w:r>
      <w:r w:rsidR="006B0048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 dle této smlouvy vznik</w:t>
      </w:r>
      <w:r w:rsidR="006B0048">
        <w:rPr>
          <w:i/>
          <w:sz w:val="22"/>
          <w:szCs w:val="22"/>
        </w:rPr>
        <w:t>ají</w:t>
      </w:r>
      <w:r>
        <w:rPr>
          <w:i/>
          <w:sz w:val="22"/>
          <w:szCs w:val="22"/>
        </w:rPr>
        <w:t xml:space="preserve"> zápisem do veřejného seznamu – do katastru nemovitostí. </w:t>
      </w:r>
    </w:p>
    <w:p w14:paraId="29833C24" w14:textId="77777777" w:rsidR="0068226D" w:rsidRDefault="00240130" w:rsidP="00CC18CB">
      <w:pPr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 w:rsidRPr="006443DB">
        <w:rPr>
          <w:i/>
          <w:sz w:val="22"/>
          <w:szCs w:val="22"/>
        </w:rPr>
        <w:t>Smluvní strany se dohodly, že návrh na vklad práv</w:t>
      </w:r>
      <w:r w:rsidR="0068226D">
        <w:rPr>
          <w:i/>
          <w:sz w:val="22"/>
          <w:szCs w:val="22"/>
        </w:rPr>
        <w:t xml:space="preserve"> </w:t>
      </w:r>
      <w:r w:rsidRPr="006443DB">
        <w:rPr>
          <w:i/>
          <w:sz w:val="22"/>
          <w:szCs w:val="22"/>
        </w:rPr>
        <w:t>dle této smlouvy</w:t>
      </w:r>
      <w:r w:rsidR="0068226D">
        <w:rPr>
          <w:i/>
          <w:sz w:val="22"/>
          <w:szCs w:val="22"/>
        </w:rPr>
        <w:t xml:space="preserve"> do katastru nemovitostí</w:t>
      </w:r>
      <w:r w:rsidRPr="006443DB">
        <w:rPr>
          <w:i/>
          <w:sz w:val="22"/>
          <w:szCs w:val="22"/>
        </w:rPr>
        <w:t xml:space="preserve"> podá jménem </w:t>
      </w:r>
      <w:r w:rsidR="0068226D">
        <w:rPr>
          <w:i/>
          <w:sz w:val="22"/>
          <w:szCs w:val="22"/>
        </w:rPr>
        <w:t xml:space="preserve">smluvních stran </w:t>
      </w:r>
      <w:r w:rsidRPr="006443DB">
        <w:rPr>
          <w:i/>
          <w:sz w:val="22"/>
          <w:szCs w:val="22"/>
        </w:rPr>
        <w:t>povinný.</w:t>
      </w:r>
    </w:p>
    <w:p w14:paraId="2AA70C91" w14:textId="77777777" w:rsidR="00695014" w:rsidRPr="007413B1" w:rsidRDefault="00695014" w:rsidP="00CC18CB">
      <w:pPr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 w:rsidRPr="00695014">
        <w:rPr>
          <w:i/>
          <w:sz w:val="22"/>
          <w:szCs w:val="22"/>
        </w:rPr>
        <w:t xml:space="preserve">Smluvní strany se dohodly, že oprávněný hradí veškeré </w:t>
      </w:r>
      <w:r w:rsidRPr="00035422">
        <w:rPr>
          <w:i/>
          <w:sz w:val="22"/>
          <w:szCs w:val="22"/>
        </w:rPr>
        <w:t xml:space="preserve">náklady související s realizací a zřízením </w:t>
      </w:r>
      <w:r w:rsidR="00BA19E1" w:rsidRPr="00035422">
        <w:rPr>
          <w:i/>
          <w:sz w:val="22"/>
          <w:szCs w:val="22"/>
        </w:rPr>
        <w:t>služebnost</w:t>
      </w:r>
      <w:r w:rsidR="006B0048">
        <w:rPr>
          <w:i/>
          <w:sz w:val="22"/>
          <w:szCs w:val="22"/>
        </w:rPr>
        <w:t>í</w:t>
      </w:r>
      <w:r w:rsidR="00BA19E1" w:rsidRPr="00035422">
        <w:rPr>
          <w:i/>
          <w:sz w:val="22"/>
          <w:szCs w:val="22"/>
        </w:rPr>
        <w:t xml:space="preserve"> dle</w:t>
      </w:r>
      <w:r w:rsidRPr="00035422">
        <w:rPr>
          <w:i/>
          <w:sz w:val="22"/>
          <w:szCs w:val="22"/>
        </w:rPr>
        <w:t xml:space="preserve"> této sml</w:t>
      </w:r>
      <w:r w:rsidRPr="007413B1">
        <w:rPr>
          <w:i/>
          <w:sz w:val="22"/>
          <w:szCs w:val="22"/>
        </w:rPr>
        <w:t>ouvy, včetně nákladů souvisejících</w:t>
      </w:r>
      <w:r w:rsidR="00BA19E1" w:rsidRPr="007413B1">
        <w:rPr>
          <w:i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 xml:space="preserve">s vkladem </w:t>
      </w:r>
      <w:r w:rsidR="00B67F85" w:rsidRPr="007413B1">
        <w:rPr>
          <w:i/>
          <w:sz w:val="22"/>
          <w:szCs w:val="22"/>
        </w:rPr>
        <w:t>práv dle této smlouvy</w:t>
      </w:r>
      <w:r w:rsidR="00B068D7" w:rsidRPr="007413B1">
        <w:rPr>
          <w:i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>do katastru nemovitostí.</w:t>
      </w:r>
    </w:p>
    <w:p w14:paraId="6599E832" w14:textId="77777777" w:rsidR="00BA19E1" w:rsidRPr="007413B1" w:rsidRDefault="00BA19E1" w:rsidP="00BA19E1">
      <w:pPr>
        <w:widowControl w:val="0"/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 w:rsidRPr="007413B1">
        <w:rPr>
          <w:i/>
          <w:iCs/>
          <w:sz w:val="22"/>
          <w:szCs w:val="22"/>
        </w:rPr>
        <w:t>Smluvní strany jsou si vědomy, že od podpisu této smlouvy až do právní moci rozhodnutí katastrálního úřadu jsou zněním smlouvy a svými projevy uvedenými ve smlouvě vázány.</w:t>
      </w:r>
    </w:p>
    <w:p w14:paraId="5C6DB7FB" w14:textId="77777777" w:rsidR="00BA19E1" w:rsidRPr="007413B1" w:rsidRDefault="00BA19E1" w:rsidP="00BA19E1">
      <w:pPr>
        <w:widowControl w:val="0"/>
        <w:numPr>
          <w:ilvl w:val="0"/>
          <w:numId w:val="38"/>
        </w:numPr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 xml:space="preserve">Pro případ, že by katastrální úřad pravomocně zamítl návrh na provedení vkladu práv podle této smlouvy do katastru nemovitostí nebo v případě pravomocného rozhodnutí o zastavení řízení o návrhu na vklad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 podle této smlouvy do katastru nemovitostí, se smluvní strany dohodly tak, že tato smlouva se od samého počátku ruší s výjimkou tohoto ustanovení a s výjimkou těch dalších ustanovení této smlouvy, která svým obsahem upravují práva a povinnosti smluvních stran v situaci, která nastane po eventuálním zrušení účinnosti smlouvy.</w:t>
      </w:r>
      <w:r w:rsidRPr="007413B1">
        <w:rPr>
          <w:i/>
          <w:iCs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 xml:space="preserve">V takovém případě se zároveň smluvní strany zavazují uzavřít ve lhůtě 30 dnů ode dne právní moci rozhodnutí, jímž byl zamítnut návrh na provedení vkladu </w:t>
      </w:r>
      <w:r w:rsidR="00B67F85" w:rsidRPr="007413B1">
        <w:rPr>
          <w:i/>
          <w:sz w:val="22"/>
          <w:szCs w:val="22"/>
        </w:rPr>
        <w:t>práva</w:t>
      </w:r>
      <w:r w:rsidRPr="007413B1">
        <w:rPr>
          <w:i/>
          <w:sz w:val="22"/>
          <w:szCs w:val="22"/>
        </w:rPr>
        <w:t xml:space="preserve"> podle této smlouvy do katastru nemovitostí nebo rozhodnutí o zastavení řízení o návrhu na vklad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 podle této smlouvy do katastru nemovitostí, novou smlouvu shodného obsahu, v níž budou odstraněny vady, chyby a jiné skutečnosti, které vedly k zamítavému rozhodnutí nebo k zastavení řízení katastrálním úřadem. Byla-li důvodem zamítnutí návrhu na vklad jiná skutečnost, než chyba či vada ve smlouvě, zavazuje se zároveň ta strana smlouvy, v její</w:t>
      </w:r>
      <w:r w:rsidR="00184AAB" w:rsidRPr="007413B1">
        <w:rPr>
          <w:i/>
          <w:sz w:val="22"/>
          <w:szCs w:val="22"/>
        </w:rPr>
        <w:t>ch</w:t>
      </w:r>
      <w:r w:rsidRPr="007413B1">
        <w:rPr>
          <w:i/>
          <w:sz w:val="22"/>
          <w:szCs w:val="22"/>
        </w:rPr>
        <w:t xml:space="preserve">ž možnostech je odstranění skutečnosti bránící provedení vkladu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, učinit kroky vedoucí k odstranění takové skutečnosti tak, aby vklad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 mohl být proveden.</w:t>
      </w:r>
    </w:p>
    <w:p w14:paraId="7837EEA6" w14:textId="77777777" w:rsidR="00240130" w:rsidRPr="007413B1" w:rsidRDefault="00240130" w:rsidP="00A86969">
      <w:pPr>
        <w:rPr>
          <w:i/>
          <w:sz w:val="22"/>
          <w:szCs w:val="22"/>
        </w:rPr>
      </w:pPr>
    </w:p>
    <w:p w14:paraId="14CB47AD" w14:textId="77777777" w:rsidR="00240130" w:rsidRPr="006443DB" w:rsidRDefault="00240130" w:rsidP="00240130">
      <w:pPr>
        <w:jc w:val="center"/>
        <w:rPr>
          <w:b/>
          <w:i/>
        </w:rPr>
      </w:pPr>
      <w:r w:rsidRPr="006443DB">
        <w:rPr>
          <w:b/>
          <w:i/>
        </w:rPr>
        <w:t>čl. V.</w:t>
      </w:r>
    </w:p>
    <w:p w14:paraId="55896494" w14:textId="77777777" w:rsidR="00240130" w:rsidRPr="006443DB" w:rsidRDefault="00240130" w:rsidP="007468F7">
      <w:pPr>
        <w:spacing w:after="120"/>
        <w:jc w:val="center"/>
        <w:rPr>
          <w:b/>
          <w:i/>
        </w:rPr>
      </w:pPr>
      <w:r w:rsidRPr="006443DB">
        <w:rPr>
          <w:b/>
          <w:i/>
        </w:rPr>
        <w:t xml:space="preserve">Závěrečná ustanovení </w:t>
      </w:r>
    </w:p>
    <w:p w14:paraId="6021DDE1" w14:textId="77777777" w:rsidR="000B0FE8" w:rsidRPr="000B0FE8" w:rsidRDefault="000B0FE8" w:rsidP="000B0FE8">
      <w:pPr>
        <w:pStyle w:val="Zkladntext"/>
        <w:numPr>
          <w:ilvl w:val="0"/>
          <w:numId w:val="39"/>
        </w:numPr>
        <w:suppressLineNumbers/>
        <w:spacing w:after="120" w:line="240" w:lineRule="auto"/>
        <w:rPr>
          <w:rFonts w:ascii="Times New Roman" w:hAnsi="Times New Roman"/>
          <w:i/>
          <w:sz w:val="22"/>
          <w:szCs w:val="22"/>
        </w:rPr>
      </w:pPr>
      <w:r w:rsidRPr="000B0FE8">
        <w:rPr>
          <w:rFonts w:ascii="Times New Roman" w:hAnsi="Times New Roman"/>
          <w:i/>
          <w:sz w:val="22"/>
          <w:szCs w:val="22"/>
        </w:rPr>
        <w:t xml:space="preserve">Oprávněný souhlasí s tím, aby tato smlouva byla vedena v evidenci smluv obce </w:t>
      </w:r>
      <w:r w:rsidR="00810469">
        <w:rPr>
          <w:rFonts w:ascii="Times New Roman" w:hAnsi="Times New Roman"/>
          <w:i/>
          <w:sz w:val="22"/>
          <w:szCs w:val="22"/>
        </w:rPr>
        <w:t>Husinec</w:t>
      </w:r>
      <w:r w:rsidRPr="000B0FE8">
        <w:rPr>
          <w:rFonts w:ascii="Times New Roman" w:hAnsi="Times New Roman"/>
          <w:i/>
          <w:sz w:val="22"/>
          <w:szCs w:val="22"/>
        </w:rPr>
        <w:t xml:space="preserve"> s možností přístupnosti podle zákona č. 106/1999 Sb., o svobodném přístupu k informacím, ve znění předpisů pozdějších, popř. jiných právních předpisů.</w:t>
      </w:r>
    </w:p>
    <w:p w14:paraId="0E49F9FA" w14:textId="77777777" w:rsidR="00080906" w:rsidRPr="00080906" w:rsidRDefault="00240130" w:rsidP="00080906">
      <w:pPr>
        <w:numPr>
          <w:ilvl w:val="0"/>
          <w:numId w:val="39"/>
        </w:numPr>
        <w:spacing w:after="120"/>
        <w:jc w:val="both"/>
        <w:rPr>
          <w:i/>
          <w:sz w:val="22"/>
          <w:szCs w:val="22"/>
        </w:rPr>
      </w:pPr>
      <w:r w:rsidRPr="00080906">
        <w:rPr>
          <w:i/>
          <w:sz w:val="22"/>
          <w:szCs w:val="22"/>
        </w:rPr>
        <w:t>Práva a povinnosti smluvních stran výslovně neupravené touto smlouvou se řídí příslušnými ustanoveními občanského zák</w:t>
      </w:r>
      <w:r w:rsidR="00A33FAB" w:rsidRPr="00080906">
        <w:rPr>
          <w:i/>
          <w:sz w:val="22"/>
          <w:szCs w:val="22"/>
        </w:rPr>
        <w:t>oníku a předpisů souvisejících.</w:t>
      </w:r>
    </w:p>
    <w:p w14:paraId="47079B40" w14:textId="77777777" w:rsidR="00080906" w:rsidRDefault="00080906" w:rsidP="00080906">
      <w:pPr>
        <w:numPr>
          <w:ilvl w:val="0"/>
          <w:numId w:val="39"/>
        </w:numPr>
        <w:spacing w:after="120"/>
        <w:jc w:val="both"/>
        <w:rPr>
          <w:i/>
          <w:sz w:val="22"/>
          <w:szCs w:val="22"/>
        </w:rPr>
      </w:pPr>
      <w:r w:rsidRPr="0076094D">
        <w:rPr>
          <w:i/>
          <w:sz w:val="22"/>
          <w:szCs w:val="22"/>
        </w:rPr>
        <w:t>Veškeré změny této smlouvy lze provést pouze písemnými vzestupnou řadou číslovanými dodatky odsouhlasenými oběma smluvními stranami</w:t>
      </w:r>
      <w:r w:rsidR="00240130" w:rsidRPr="0076094D">
        <w:rPr>
          <w:i/>
          <w:sz w:val="22"/>
          <w:szCs w:val="22"/>
        </w:rPr>
        <w:t>.</w:t>
      </w:r>
    </w:p>
    <w:p w14:paraId="09DBBF45" w14:textId="77777777" w:rsidR="0076094D" w:rsidRPr="0076094D" w:rsidRDefault="0076094D" w:rsidP="0076094D">
      <w:pPr>
        <w:numPr>
          <w:ilvl w:val="0"/>
          <w:numId w:val="39"/>
        </w:numPr>
        <w:spacing w:after="120"/>
        <w:jc w:val="both"/>
        <w:rPr>
          <w:bCs/>
          <w:i/>
          <w:sz w:val="22"/>
          <w:szCs w:val="22"/>
        </w:rPr>
      </w:pPr>
      <w:r w:rsidRPr="0076094D">
        <w:rPr>
          <w:i/>
          <w:sz w:val="22"/>
          <w:szCs w:val="22"/>
        </w:rPr>
        <w:t xml:space="preserve">Účastníci této smlouvy prohlašují, že jsou zcela </w:t>
      </w:r>
      <w:r w:rsidR="007413B1">
        <w:rPr>
          <w:i/>
          <w:sz w:val="22"/>
          <w:szCs w:val="22"/>
        </w:rPr>
        <w:t>svéprávní</w:t>
      </w:r>
      <w:r w:rsidRPr="0076094D">
        <w:rPr>
          <w:i/>
          <w:sz w:val="22"/>
          <w:szCs w:val="22"/>
        </w:rPr>
        <w:t>, obsahu smlouvy rozumí, se smlouvou se seznámili a že projev vůle, učiněný touto smlouvou byl učiněn svobodně a vážně a vyjadřuje jejich skutečné zájmy a na důkaz toho potvrzují autentičnost této smlouvy svými podpisy.</w:t>
      </w:r>
    </w:p>
    <w:p w14:paraId="4E456573" w14:textId="77777777" w:rsidR="00080906" w:rsidRPr="00080906" w:rsidRDefault="00240130" w:rsidP="00080906">
      <w:pPr>
        <w:numPr>
          <w:ilvl w:val="0"/>
          <w:numId w:val="39"/>
        </w:numPr>
        <w:spacing w:after="120"/>
        <w:jc w:val="both"/>
        <w:rPr>
          <w:i/>
          <w:sz w:val="22"/>
          <w:szCs w:val="22"/>
        </w:rPr>
      </w:pPr>
      <w:r w:rsidRPr="00080906">
        <w:rPr>
          <w:i/>
          <w:sz w:val="22"/>
          <w:szCs w:val="22"/>
        </w:rPr>
        <w:lastRenderedPageBreak/>
        <w:t xml:space="preserve">Tato </w:t>
      </w:r>
      <w:r w:rsidR="002F6D76" w:rsidRPr="00080906">
        <w:rPr>
          <w:i/>
          <w:sz w:val="22"/>
          <w:szCs w:val="22"/>
        </w:rPr>
        <w:t>smlouva je vyhotovena v</w:t>
      </w:r>
      <w:r w:rsidR="006B0048">
        <w:rPr>
          <w:i/>
          <w:sz w:val="22"/>
          <w:szCs w:val="22"/>
        </w:rPr>
        <w:t xml:space="preserve">e čtyřech </w:t>
      </w:r>
      <w:r w:rsidR="002F6D76" w:rsidRPr="00080906">
        <w:rPr>
          <w:i/>
          <w:sz w:val="22"/>
          <w:szCs w:val="22"/>
        </w:rPr>
        <w:t xml:space="preserve">stejnopisech </w:t>
      </w:r>
      <w:r w:rsidR="008A7144">
        <w:rPr>
          <w:i/>
          <w:sz w:val="22"/>
          <w:szCs w:val="22"/>
        </w:rPr>
        <w:t xml:space="preserve">o rozsahu …….... stran </w:t>
      </w:r>
      <w:r w:rsidR="002F6D76" w:rsidRPr="00080906">
        <w:rPr>
          <w:i/>
          <w:sz w:val="22"/>
          <w:szCs w:val="22"/>
        </w:rPr>
        <w:t xml:space="preserve">s platností originálu. </w:t>
      </w:r>
      <w:r w:rsidR="007D3FCA" w:rsidRPr="00080906">
        <w:rPr>
          <w:i/>
          <w:sz w:val="22"/>
          <w:szCs w:val="22"/>
        </w:rPr>
        <w:t>Oprávněný</w:t>
      </w:r>
      <w:r w:rsidR="002F6D76" w:rsidRPr="00080906">
        <w:rPr>
          <w:i/>
          <w:sz w:val="22"/>
          <w:szCs w:val="22"/>
        </w:rPr>
        <w:t xml:space="preserve"> obdrží </w:t>
      </w:r>
      <w:r w:rsidR="006B0048">
        <w:rPr>
          <w:i/>
          <w:sz w:val="22"/>
          <w:szCs w:val="22"/>
        </w:rPr>
        <w:t>jeden</w:t>
      </w:r>
      <w:r w:rsidR="006414E1" w:rsidRPr="00080906">
        <w:rPr>
          <w:i/>
          <w:sz w:val="22"/>
          <w:szCs w:val="22"/>
        </w:rPr>
        <w:t xml:space="preserve"> výtisk</w:t>
      </w:r>
      <w:r w:rsidR="0076094D">
        <w:rPr>
          <w:i/>
          <w:sz w:val="22"/>
          <w:szCs w:val="22"/>
        </w:rPr>
        <w:t>, p</w:t>
      </w:r>
      <w:r w:rsidR="006414E1" w:rsidRPr="00080906">
        <w:rPr>
          <w:i/>
          <w:sz w:val="22"/>
          <w:szCs w:val="22"/>
        </w:rPr>
        <w:t>ovi</w:t>
      </w:r>
      <w:r w:rsidR="002F6D76" w:rsidRPr="00080906">
        <w:rPr>
          <w:i/>
          <w:sz w:val="22"/>
          <w:szCs w:val="22"/>
        </w:rPr>
        <w:t xml:space="preserve">nný obdrží </w:t>
      </w:r>
      <w:r w:rsidR="006B0048">
        <w:rPr>
          <w:i/>
          <w:sz w:val="22"/>
          <w:szCs w:val="22"/>
        </w:rPr>
        <w:t>dva</w:t>
      </w:r>
      <w:r w:rsidR="006B0048" w:rsidRPr="00080906">
        <w:rPr>
          <w:i/>
          <w:sz w:val="22"/>
          <w:szCs w:val="22"/>
        </w:rPr>
        <w:t xml:space="preserve"> </w:t>
      </w:r>
      <w:r w:rsidR="002F6D76" w:rsidRPr="00080906">
        <w:rPr>
          <w:i/>
          <w:sz w:val="22"/>
          <w:szCs w:val="22"/>
        </w:rPr>
        <w:t>výtisk</w:t>
      </w:r>
      <w:r w:rsidR="006B0048">
        <w:rPr>
          <w:i/>
          <w:sz w:val="22"/>
          <w:szCs w:val="22"/>
        </w:rPr>
        <w:t>y</w:t>
      </w:r>
      <w:r w:rsidR="002F6D76" w:rsidRPr="00080906">
        <w:rPr>
          <w:i/>
          <w:sz w:val="22"/>
          <w:szCs w:val="22"/>
        </w:rPr>
        <w:t xml:space="preserve"> a </w:t>
      </w:r>
      <w:r w:rsidR="006B0048">
        <w:rPr>
          <w:i/>
          <w:sz w:val="22"/>
          <w:szCs w:val="22"/>
        </w:rPr>
        <w:t xml:space="preserve">jeden </w:t>
      </w:r>
      <w:r w:rsidR="0076094D">
        <w:rPr>
          <w:i/>
          <w:sz w:val="22"/>
          <w:szCs w:val="22"/>
        </w:rPr>
        <w:t>výtisk</w:t>
      </w:r>
      <w:r w:rsidR="002F6D76" w:rsidRPr="00080906">
        <w:rPr>
          <w:i/>
          <w:sz w:val="22"/>
          <w:szCs w:val="22"/>
        </w:rPr>
        <w:t xml:space="preserve"> bude předložen </w:t>
      </w:r>
      <w:r w:rsidR="0076094D">
        <w:rPr>
          <w:i/>
          <w:sz w:val="22"/>
          <w:szCs w:val="22"/>
        </w:rPr>
        <w:t>k</w:t>
      </w:r>
      <w:r w:rsidR="002F6D76" w:rsidRPr="00080906">
        <w:rPr>
          <w:i/>
          <w:sz w:val="22"/>
          <w:szCs w:val="22"/>
        </w:rPr>
        <w:t>atastrální</w:t>
      </w:r>
      <w:r w:rsidR="0076094D">
        <w:rPr>
          <w:i/>
          <w:sz w:val="22"/>
          <w:szCs w:val="22"/>
        </w:rPr>
        <w:t>mu úřadu</w:t>
      </w:r>
      <w:r w:rsidR="002F6D76" w:rsidRPr="00080906">
        <w:rPr>
          <w:i/>
          <w:sz w:val="22"/>
          <w:szCs w:val="22"/>
        </w:rPr>
        <w:t>.</w:t>
      </w:r>
    </w:p>
    <w:p w14:paraId="5751CD22" w14:textId="77777777" w:rsidR="00080906" w:rsidRDefault="009178C2" w:rsidP="0024013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83781D1" w14:textId="77777777" w:rsidR="006443DB" w:rsidRPr="006443DB" w:rsidRDefault="007413B1" w:rsidP="006443DB">
      <w:pPr>
        <w:rPr>
          <w:i/>
          <w:sz w:val="22"/>
          <w:szCs w:val="22"/>
        </w:rPr>
      </w:pPr>
      <w:r>
        <w:rPr>
          <w:i/>
          <w:sz w:val="22"/>
          <w:szCs w:val="22"/>
        </w:rPr>
        <w:t>V Husinci</w:t>
      </w:r>
      <w:r w:rsidR="006443DB" w:rsidRPr="006443DB">
        <w:rPr>
          <w:i/>
          <w:sz w:val="22"/>
          <w:szCs w:val="22"/>
        </w:rPr>
        <w:t xml:space="preserve"> dne…………………                      </w:t>
      </w:r>
      <w:r w:rsidR="006443DB" w:rsidRPr="006443DB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443DB" w:rsidRPr="006443DB">
        <w:rPr>
          <w:i/>
          <w:sz w:val="22"/>
          <w:szCs w:val="22"/>
        </w:rPr>
        <w:t>V……………………</w:t>
      </w:r>
      <w:proofErr w:type="gramStart"/>
      <w:r w:rsidR="006443DB" w:rsidRPr="006443DB">
        <w:rPr>
          <w:i/>
          <w:sz w:val="22"/>
          <w:szCs w:val="22"/>
        </w:rPr>
        <w:t>…….</w:t>
      </w:r>
      <w:proofErr w:type="gramEnd"/>
      <w:r w:rsidR="006443DB" w:rsidRPr="006443DB">
        <w:rPr>
          <w:i/>
          <w:sz w:val="22"/>
          <w:szCs w:val="22"/>
        </w:rPr>
        <w:t>dne……………</w:t>
      </w:r>
    </w:p>
    <w:p w14:paraId="047C216C" w14:textId="77777777" w:rsidR="006443DB" w:rsidRPr="006443DB" w:rsidRDefault="006443DB" w:rsidP="006443DB">
      <w:pPr>
        <w:rPr>
          <w:i/>
          <w:sz w:val="22"/>
          <w:szCs w:val="22"/>
        </w:rPr>
      </w:pPr>
    </w:p>
    <w:p w14:paraId="291ACE54" w14:textId="77777777" w:rsidR="006443DB" w:rsidRPr="006443DB" w:rsidRDefault="006443DB" w:rsidP="006443DB">
      <w:pPr>
        <w:rPr>
          <w:i/>
          <w:sz w:val="22"/>
          <w:szCs w:val="22"/>
        </w:rPr>
      </w:pPr>
      <w:r w:rsidRPr="006443DB">
        <w:rPr>
          <w:i/>
          <w:sz w:val="22"/>
          <w:szCs w:val="22"/>
        </w:rPr>
        <w:t>Za povinného:</w:t>
      </w:r>
      <w:r w:rsidRPr="006443DB">
        <w:rPr>
          <w:i/>
          <w:sz w:val="22"/>
          <w:szCs w:val="22"/>
        </w:rPr>
        <w:tab/>
      </w:r>
      <w:r w:rsidRPr="006443DB">
        <w:rPr>
          <w:i/>
          <w:sz w:val="22"/>
          <w:szCs w:val="22"/>
        </w:rPr>
        <w:tab/>
      </w:r>
      <w:r w:rsidRPr="006443DB">
        <w:rPr>
          <w:i/>
          <w:sz w:val="22"/>
          <w:szCs w:val="22"/>
        </w:rPr>
        <w:tab/>
      </w:r>
      <w:r w:rsidRPr="006443DB">
        <w:rPr>
          <w:i/>
          <w:sz w:val="22"/>
          <w:szCs w:val="22"/>
        </w:rPr>
        <w:tab/>
      </w:r>
      <w:r w:rsidR="00F07188">
        <w:rPr>
          <w:i/>
          <w:sz w:val="22"/>
          <w:szCs w:val="22"/>
        </w:rPr>
        <w:tab/>
      </w:r>
      <w:r w:rsidR="00F07188">
        <w:rPr>
          <w:i/>
          <w:sz w:val="22"/>
          <w:szCs w:val="22"/>
        </w:rPr>
        <w:tab/>
        <w:t>O</w:t>
      </w:r>
      <w:r w:rsidRPr="006443DB">
        <w:rPr>
          <w:i/>
          <w:sz w:val="22"/>
          <w:szCs w:val="22"/>
        </w:rPr>
        <w:t>právněný:</w:t>
      </w:r>
    </w:p>
    <w:p w14:paraId="046A38CC" w14:textId="77777777" w:rsidR="006443DB" w:rsidRPr="006443DB" w:rsidRDefault="006443DB" w:rsidP="006443DB">
      <w:pPr>
        <w:rPr>
          <w:i/>
          <w:sz w:val="22"/>
          <w:szCs w:val="22"/>
        </w:rPr>
      </w:pPr>
    </w:p>
    <w:p w14:paraId="7A119A23" w14:textId="77777777" w:rsidR="006443DB" w:rsidRPr="006443DB" w:rsidRDefault="006443DB" w:rsidP="006443DB">
      <w:pPr>
        <w:rPr>
          <w:i/>
          <w:sz w:val="22"/>
          <w:szCs w:val="22"/>
        </w:rPr>
      </w:pPr>
    </w:p>
    <w:p w14:paraId="10531B1E" w14:textId="77777777" w:rsidR="006443DB" w:rsidRPr="006443DB" w:rsidRDefault="008A7144" w:rsidP="006443DB">
      <w:pPr>
        <w:rPr>
          <w:i/>
          <w:sz w:val="22"/>
          <w:szCs w:val="22"/>
        </w:rPr>
      </w:pPr>
      <w:r w:rsidRPr="008A7144">
        <w:rPr>
          <w:i/>
          <w:iCs/>
          <w:sz w:val="22"/>
          <w:szCs w:val="22"/>
        </w:rPr>
        <w:t>______________________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6443DB" w:rsidRPr="006443DB">
        <w:rPr>
          <w:i/>
          <w:sz w:val="22"/>
          <w:szCs w:val="22"/>
        </w:rPr>
        <w:tab/>
      </w:r>
      <w:r w:rsidR="006443DB">
        <w:rPr>
          <w:i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>______________________</w:t>
      </w:r>
    </w:p>
    <w:p w14:paraId="5F43FEAD" w14:textId="13F92303" w:rsidR="006443DB" w:rsidRPr="006B0048" w:rsidRDefault="004E09C4" w:rsidP="006443DB">
      <w:pPr>
        <w:rPr>
          <w:i/>
          <w:sz w:val="22"/>
          <w:szCs w:val="22"/>
        </w:rPr>
      </w:pPr>
      <w:r>
        <w:rPr>
          <w:i/>
          <w:sz w:val="22"/>
          <w:szCs w:val="22"/>
        </w:rPr>
        <w:t>Mgr. Michaela Peigerová</w:t>
      </w:r>
      <w:r w:rsidR="007413B1" w:rsidRPr="007413B1">
        <w:rPr>
          <w:i/>
          <w:sz w:val="22"/>
          <w:szCs w:val="22"/>
        </w:rPr>
        <w:tab/>
      </w:r>
      <w:r w:rsidR="007413B1" w:rsidRPr="007413B1">
        <w:rPr>
          <w:i/>
          <w:sz w:val="22"/>
          <w:szCs w:val="22"/>
        </w:rPr>
        <w:tab/>
      </w:r>
      <w:r w:rsidR="006443DB" w:rsidRPr="007413B1">
        <w:rPr>
          <w:i/>
          <w:sz w:val="22"/>
          <w:szCs w:val="22"/>
        </w:rPr>
        <w:t xml:space="preserve">                  </w:t>
      </w:r>
      <w:r w:rsidR="006443DB" w:rsidRPr="007413B1">
        <w:rPr>
          <w:i/>
          <w:sz w:val="22"/>
          <w:szCs w:val="22"/>
        </w:rPr>
        <w:tab/>
      </w:r>
      <w:r w:rsidR="00386865">
        <w:rPr>
          <w:i/>
          <w:sz w:val="22"/>
          <w:szCs w:val="22"/>
        </w:rPr>
        <w:t>………………………………………</w:t>
      </w:r>
    </w:p>
    <w:p w14:paraId="4E8E1634" w14:textId="77777777" w:rsidR="006443DB" w:rsidRPr="007413B1" w:rsidRDefault="007413B1" w:rsidP="006443DB">
      <w:pPr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starostka obce Husinec</w:t>
      </w:r>
      <w:r w:rsidR="006443DB" w:rsidRPr="007413B1">
        <w:rPr>
          <w:i/>
          <w:sz w:val="22"/>
          <w:szCs w:val="22"/>
        </w:rPr>
        <w:t xml:space="preserve">                                                                        </w:t>
      </w:r>
    </w:p>
    <w:p w14:paraId="3BF69D2F" w14:textId="77777777" w:rsidR="008A7144" w:rsidRPr="007413B1" w:rsidRDefault="008A7144" w:rsidP="006443DB">
      <w:pPr>
        <w:rPr>
          <w:i/>
          <w:sz w:val="22"/>
          <w:szCs w:val="22"/>
        </w:rPr>
      </w:pPr>
    </w:p>
    <w:p w14:paraId="7EF8FB2C" w14:textId="77777777" w:rsidR="008A7144" w:rsidRDefault="008A7144" w:rsidP="006443DB">
      <w:pPr>
        <w:rPr>
          <w:sz w:val="22"/>
          <w:szCs w:val="22"/>
        </w:rPr>
      </w:pPr>
    </w:p>
    <w:p w14:paraId="30C8C4CA" w14:textId="77777777" w:rsidR="008A7144" w:rsidRPr="003B660A" w:rsidRDefault="008A7144" w:rsidP="008A7144">
      <w:pPr>
        <w:widowControl w:val="0"/>
        <w:tabs>
          <w:tab w:val="left" w:pos="0"/>
        </w:tabs>
        <w:spacing w:line="276" w:lineRule="auto"/>
        <w:outlineLvl w:val="0"/>
        <w:rPr>
          <w:rFonts w:ascii="Verdana" w:hAnsi="Verdana" w:cs="Tahoma"/>
          <w:b/>
          <w:sz w:val="19"/>
          <w:szCs w:val="19"/>
        </w:rPr>
      </w:pPr>
    </w:p>
    <w:p w14:paraId="21325253" w14:textId="77777777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rPr>
          <w:b/>
          <w:bCs/>
          <w:i/>
          <w:iCs/>
          <w:sz w:val="22"/>
          <w:szCs w:val="22"/>
        </w:rPr>
      </w:pPr>
      <w:r w:rsidRPr="008A7144">
        <w:rPr>
          <w:b/>
          <w:bCs/>
          <w:i/>
          <w:iCs/>
          <w:sz w:val="22"/>
          <w:szCs w:val="22"/>
        </w:rPr>
        <w:t>Doložka:</w:t>
      </w:r>
    </w:p>
    <w:p w14:paraId="228D04EF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  <w:r w:rsidRPr="008A7144">
        <w:rPr>
          <w:i/>
          <w:iCs/>
          <w:sz w:val="22"/>
          <w:szCs w:val="22"/>
        </w:rPr>
        <w:t xml:space="preserve">Tato smlouva byla schválena zastupitelstvem obce </w:t>
      </w:r>
      <w:r w:rsidR="00810469">
        <w:rPr>
          <w:i/>
          <w:sz w:val="22"/>
          <w:szCs w:val="22"/>
        </w:rPr>
        <w:t>Husinec</w:t>
      </w:r>
      <w:r w:rsidRPr="008A7144">
        <w:rPr>
          <w:i/>
          <w:sz w:val="22"/>
          <w:szCs w:val="22"/>
        </w:rPr>
        <w:t xml:space="preserve"> </w:t>
      </w:r>
      <w:r w:rsidRPr="008A7144">
        <w:rPr>
          <w:i/>
          <w:iCs/>
          <w:sz w:val="22"/>
          <w:szCs w:val="22"/>
        </w:rPr>
        <w:t xml:space="preserve">na jeho zasedání dne …………. </w:t>
      </w:r>
    </w:p>
    <w:p w14:paraId="170302F1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</w:p>
    <w:p w14:paraId="6994A147" w14:textId="77777777" w:rsidR="008A7144" w:rsidRPr="008A7144" w:rsidRDefault="007413B1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V Husinci</w:t>
      </w:r>
      <w:r w:rsidRPr="008A7144">
        <w:rPr>
          <w:i/>
          <w:iCs/>
          <w:sz w:val="22"/>
          <w:szCs w:val="22"/>
        </w:rPr>
        <w:t xml:space="preserve"> </w:t>
      </w:r>
      <w:r w:rsidR="008A7144" w:rsidRPr="008A7144">
        <w:rPr>
          <w:i/>
          <w:iCs/>
          <w:sz w:val="22"/>
          <w:szCs w:val="22"/>
        </w:rPr>
        <w:t>dne …</w:t>
      </w:r>
      <w:r>
        <w:rPr>
          <w:i/>
          <w:iCs/>
          <w:sz w:val="22"/>
          <w:szCs w:val="22"/>
        </w:rPr>
        <w:t>…</w:t>
      </w:r>
      <w:proofErr w:type="gramStart"/>
      <w:r>
        <w:rPr>
          <w:i/>
          <w:iCs/>
          <w:sz w:val="22"/>
          <w:szCs w:val="22"/>
        </w:rPr>
        <w:t>…….</w:t>
      </w:r>
      <w:proofErr w:type="gramEnd"/>
      <w:r>
        <w:rPr>
          <w:i/>
          <w:iCs/>
          <w:sz w:val="22"/>
          <w:szCs w:val="22"/>
        </w:rPr>
        <w:t>.</w:t>
      </w:r>
      <w:r w:rsidR="008A7144" w:rsidRPr="008A7144">
        <w:rPr>
          <w:i/>
          <w:iCs/>
          <w:sz w:val="22"/>
          <w:szCs w:val="22"/>
        </w:rPr>
        <w:t>……..</w:t>
      </w:r>
    </w:p>
    <w:p w14:paraId="05FC16CF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</w:p>
    <w:p w14:paraId="3303B9E6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 w:firstLine="708"/>
        <w:rPr>
          <w:i/>
          <w:iCs/>
          <w:sz w:val="22"/>
          <w:szCs w:val="22"/>
        </w:rPr>
      </w:pP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  <w:t>______________________</w:t>
      </w:r>
    </w:p>
    <w:p w14:paraId="30FF76F6" w14:textId="3E4E3D7F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jc w:val="both"/>
        <w:rPr>
          <w:b/>
          <w:i/>
          <w:sz w:val="22"/>
          <w:szCs w:val="22"/>
        </w:rPr>
      </w:pP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="004E09C4">
        <w:rPr>
          <w:i/>
          <w:sz w:val="22"/>
          <w:szCs w:val="22"/>
        </w:rPr>
        <w:t>Mgr. Michaela Peigerová</w:t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proofErr w:type="gramStart"/>
      <w:r w:rsidRPr="008A7144">
        <w:rPr>
          <w:b/>
          <w:i/>
          <w:sz w:val="22"/>
          <w:szCs w:val="22"/>
        </w:rPr>
        <w:tab/>
      </w:r>
      <w:r w:rsidR="00C07B55">
        <w:rPr>
          <w:b/>
          <w:i/>
          <w:sz w:val="22"/>
          <w:szCs w:val="22"/>
        </w:rPr>
        <w:t xml:space="preserve">  </w:t>
      </w:r>
      <w:r w:rsidR="00C07B55">
        <w:rPr>
          <w:b/>
          <w:i/>
          <w:sz w:val="22"/>
          <w:szCs w:val="22"/>
        </w:rPr>
        <w:tab/>
      </w:r>
      <w:proofErr w:type="gramEnd"/>
      <w:ins w:id="0" w:author="Kateřina Mareyi" w:date="2022-11-23T10:34:00Z">
        <w:r w:rsidR="004E09C4">
          <w:rPr>
            <w:b/>
            <w:i/>
            <w:sz w:val="22"/>
            <w:szCs w:val="22"/>
          </w:rPr>
          <w:t xml:space="preserve">             </w:t>
        </w:r>
      </w:ins>
      <w:r w:rsidRPr="008A7144">
        <w:rPr>
          <w:i/>
          <w:sz w:val="22"/>
          <w:szCs w:val="22"/>
        </w:rPr>
        <w:t>starost</w:t>
      </w:r>
      <w:r w:rsidR="007413B1">
        <w:rPr>
          <w:i/>
          <w:sz w:val="22"/>
          <w:szCs w:val="22"/>
        </w:rPr>
        <w:t>k</w:t>
      </w:r>
      <w:r w:rsidRPr="008A7144">
        <w:rPr>
          <w:i/>
          <w:sz w:val="22"/>
          <w:szCs w:val="22"/>
        </w:rPr>
        <w:t xml:space="preserve">a obce </w:t>
      </w:r>
      <w:r w:rsidR="00810469">
        <w:rPr>
          <w:i/>
          <w:sz w:val="22"/>
          <w:szCs w:val="22"/>
        </w:rPr>
        <w:t>Husinec</w:t>
      </w:r>
    </w:p>
    <w:p w14:paraId="53837D01" w14:textId="77777777" w:rsidR="008A7144" w:rsidRPr="002F6D76" w:rsidRDefault="008A7144" w:rsidP="006443DB">
      <w:pPr>
        <w:rPr>
          <w:sz w:val="22"/>
          <w:szCs w:val="22"/>
        </w:rPr>
      </w:pPr>
    </w:p>
    <w:p w14:paraId="765F6DB2" w14:textId="77777777" w:rsidR="002F6D76" w:rsidRDefault="007102A5" w:rsidP="00240130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</w:t>
      </w:r>
    </w:p>
    <w:p w14:paraId="460039CE" w14:textId="77777777" w:rsidR="006443DB" w:rsidRDefault="006443DB" w:rsidP="002F6D76">
      <w:pPr>
        <w:jc w:val="center"/>
        <w:rPr>
          <w:b/>
        </w:rPr>
      </w:pPr>
    </w:p>
    <w:p w14:paraId="11B65C4B" w14:textId="77777777" w:rsidR="006443DB" w:rsidRPr="00B732EB" w:rsidRDefault="008A7144" w:rsidP="007468F7">
      <w:pPr>
        <w:widowControl w:val="0"/>
        <w:spacing w:after="120"/>
        <w:jc w:val="center"/>
        <w:rPr>
          <w:b/>
        </w:rPr>
      </w:pPr>
      <w:r>
        <w:rPr>
          <w:b/>
        </w:rPr>
        <w:t>Č</w:t>
      </w:r>
      <w:r w:rsidR="002F6D76">
        <w:rPr>
          <w:b/>
        </w:rPr>
        <w:t xml:space="preserve">l. </w:t>
      </w:r>
      <w:r w:rsidR="006443DB">
        <w:rPr>
          <w:b/>
        </w:rPr>
        <w:t>5</w:t>
      </w:r>
      <w:r w:rsidR="002F6D76">
        <w:rPr>
          <w:b/>
        </w:rPr>
        <w:t>.</w:t>
      </w:r>
    </w:p>
    <w:p w14:paraId="1BFF7587" w14:textId="77777777" w:rsidR="007F6B50" w:rsidRPr="007468F7" w:rsidRDefault="002F6D76" w:rsidP="007468F7">
      <w:pPr>
        <w:widowControl w:val="0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7468F7">
        <w:rPr>
          <w:sz w:val="22"/>
          <w:szCs w:val="22"/>
        </w:rPr>
        <w:t xml:space="preserve">Uzavřením této smlouvy </w:t>
      </w:r>
      <w:r w:rsidR="00E55DFC" w:rsidRPr="007468F7">
        <w:rPr>
          <w:sz w:val="22"/>
          <w:szCs w:val="22"/>
        </w:rPr>
        <w:t xml:space="preserve">budoucí </w:t>
      </w:r>
      <w:r w:rsidR="00E55DFC" w:rsidRPr="007468F7">
        <w:rPr>
          <w:rFonts w:cs="Arial"/>
          <w:sz w:val="22"/>
          <w:szCs w:val="22"/>
        </w:rPr>
        <w:t xml:space="preserve">povinný udílí </w:t>
      </w:r>
      <w:r w:rsidR="00CB13FB" w:rsidRPr="007468F7">
        <w:rPr>
          <w:rFonts w:cs="Arial"/>
          <w:sz w:val="22"/>
          <w:szCs w:val="22"/>
        </w:rPr>
        <w:t xml:space="preserve">budoucímu oprávněnému </w:t>
      </w:r>
      <w:r w:rsidR="00E55DFC" w:rsidRPr="007468F7">
        <w:rPr>
          <w:rFonts w:cs="Arial"/>
          <w:sz w:val="22"/>
          <w:szCs w:val="22"/>
        </w:rPr>
        <w:t>souhlas k</w:t>
      </w:r>
      <w:r w:rsidR="00B068D7" w:rsidRPr="007468F7">
        <w:rPr>
          <w:rFonts w:cs="Arial"/>
          <w:sz w:val="22"/>
          <w:szCs w:val="22"/>
        </w:rPr>
        <w:t xml:space="preserve"> umístění </w:t>
      </w:r>
      <w:r w:rsidR="00E55DFC" w:rsidRPr="007468F7">
        <w:rPr>
          <w:rFonts w:cs="Arial"/>
          <w:sz w:val="22"/>
          <w:szCs w:val="22"/>
        </w:rPr>
        <w:t>stav</w:t>
      </w:r>
      <w:r w:rsidR="006B0048" w:rsidRPr="007468F7">
        <w:rPr>
          <w:rFonts w:cs="Arial"/>
          <w:sz w:val="22"/>
          <w:szCs w:val="22"/>
        </w:rPr>
        <w:t>e</w:t>
      </w:r>
      <w:r w:rsidR="00E55DFC" w:rsidRPr="007468F7">
        <w:rPr>
          <w:rFonts w:cs="Arial"/>
          <w:sz w:val="22"/>
          <w:szCs w:val="22"/>
        </w:rPr>
        <w:t xml:space="preserve">b </w:t>
      </w:r>
      <w:r w:rsidR="00B068D7" w:rsidRPr="007468F7">
        <w:rPr>
          <w:rFonts w:cs="Arial"/>
          <w:sz w:val="22"/>
          <w:szCs w:val="22"/>
        </w:rPr>
        <w:t>inženýrsk</w:t>
      </w:r>
      <w:r w:rsidR="006B0048" w:rsidRPr="007468F7">
        <w:rPr>
          <w:rFonts w:cs="Arial"/>
          <w:sz w:val="22"/>
          <w:szCs w:val="22"/>
        </w:rPr>
        <w:t>ých</w:t>
      </w:r>
      <w:r w:rsidR="00B068D7" w:rsidRPr="007468F7">
        <w:rPr>
          <w:rFonts w:cs="Arial"/>
          <w:sz w:val="22"/>
          <w:szCs w:val="22"/>
        </w:rPr>
        <w:t xml:space="preserve"> sít</w:t>
      </w:r>
      <w:r w:rsidR="006B0048" w:rsidRPr="007468F7">
        <w:rPr>
          <w:rFonts w:cs="Arial"/>
          <w:sz w:val="22"/>
          <w:szCs w:val="22"/>
        </w:rPr>
        <w:t>í</w:t>
      </w:r>
      <w:r w:rsidR="00B068D7" w:rsidRPr="007468F7">
        <w:rPr>
          <w:rFonts w:cs="Arial"/>
          <w:sz w:val="22"/>
          <w:szCs w:val="22"/>
        </w:rPr>
        <w:t xml:space="preserve"> </w:t>
      </w:r>
      <w:r w:rsidR="00E55DFC" w:rsidRPr="007468F7">
        <w:rPr>
          <w:rFonts w:cs="Arial"/>
          <w:sz w:val="22"/>
          <w:szCs w:val="22"/>
        </w:rPr>
        <w:t>uveden</w:t>
      </w:r>
      <w:r w:rsidR="006B0048" w:rsidRPr="007468F7">
        <w:rPr>
          <w:rFonts w:cs="Arial"/>
          <w:sz w:val="22"/>
          <w:szCs w:val="22"/>
        </w:rPr>
        <w:t>ých</w:t>
      </w:r>
      <w:r w:rsidR="00E55DFC" w:rsidRPr="007468F7">
        <w:rPr>
          <w:rFonts w:cs="Arial"/>
          <w:sz w:val="22"/>
          <w:szCs w:val="22"/>
        </w:rPr>
        <w:t xml:space="preserve"> v </w:t>
      </w:r>
      <w:proofErr w:type="spellStart"/>
      <w:r w:rsidR="00E55DFC" w:rsidRPr="007468F7">
        <w:rPr>
          <w:rFonts w:cs="Arial"/>
          <w:sz w:val="22"/>
          <w:szCs w:val="22"/>
        </w:rPr>
        <w:t>ust</w:t>
      </w:r>
      <w:proofErr w:type="spellEnd"/>
      <w:r w:rsidR="00E55DFC" w:rsidRPr="007468F7">
        <w:rPr>
          <w:rFonts w:cs="Arial"/>
          <w:sz w:val="22"/>
          <w:szCs w:val="22"/>
        </w:rPr>
        <w:t xml:space="preserve">. </w:t>
      </w:r>
      <w:r w:rsidR="00B068D7" w:rsidRPr="007468F7">
        <w:rPr>
          <w:rFonts w:cs="Arial"/>
          <w:sz w:val="22"/>
          <w:szCs w:val="22"/>
        </w:rPr>
        <w:t>Č</w:t>
      </w:r>
      <w:r w:rsidR="00E55DFC" w:rsidRPr="007468F7">
        <w:rPr>
          <w:rFonts w:cs="Arial"/>
          <w:sz w:val="22"/>
          <w:szCs w:val="22"/>
        </w:rPr>
        <w:t xml:space="preserve">l. 1. odst. 3. této smlouvy </w:t>
      </w:r>
      <w:r w:rsidR="00B068D7" w:rsidRPr="007468F7">
        <w:rPr>
          <w:rFonts w:cs="Arial"/>
          <w:sz w:val="22"/>
          <w:szCs w:val="22"/>
        </w:rPr>
        <w:t>do</w:t>
      </w:r>
      <w:r w:rsidR="00E55DFC" w:rsidRPr="007468F7">
        <w:rPr>
          <w:rFonts w:cs="Arial"/>
          <w:sz w:val="22"/>
          <w:szCs w:val="22"/>
        </w:rPr>
        <w:t xml:space="preserve"> pozemku </w:t>
      </w:r>
      <w:r w:rsidR="00B068D7" w:rsidRPr="007468F7">
        <w:rPr>
          <w:rFonts w:cs="Arial"/>
          <w:sz w:val="22"/>
          <w:szCs w:val="22"/>
        </w:rPr>
        <w:t xml:space="preserve">(pod povrch pozemku) </w:t>
      </w:r>
      <w:r w:rsidR="00E55DFC" w:rsidRPr="007468F7">
        <w:rPr>
          <w:sz w:val="22"/>
          <w:szCs w:val="22"/>
        </w:rPr>
        <w:t>uvedené</w:t>
      </w:r>
      <w:r w:rsidR="00B068D7" w:rsidRPr="007468F7">
        <w:rPr>
          <w:sz w:val="22"/>
          <w:szCs w:val="22"/>
        </w:rPr>
        <w:t>ho</w:t>
      </w:r>
      <w:r w:rsidR="00E55DFC" w:rsidRPr="007468F7">
        <w:rPr>
          <w:sz w:val="22"/>
          <w:szCs w:val="22"/>
        </w:rPr>
        <w:t xml:space="preserve"> v </w:t>
      </w:r>
      <w:proofErr w:type="spellStart"/>
      <w:r w:rsidR="00E55DFC" w:rsidRPr="007468F7">
        <w:rPr>
          <w:sz w:val="22"/>
          <w:szCs w:val="22"/>
        </w:rPr>
        <w:t>ust</w:t>
      </w:r>
      <w:proofErr w:type="spellEnd"/>
      <w:r w:rsidR="00E55DFC" w:rsidRPr="007468F7">
        <w:rPr>
          <w:sz w:val="22"/>
          <w:szCs w:val="22"/>
        </w:rPr>
        <w:t xml:space="preserve">. </w:t>
      </w:r>
      <w:r w:rsidR="00B068D7" w:rsidRPr="007468F7">
        <w:rPr>
          <w:sz w:val="22"/>
          <w:szCs w:val="22"/>
        </w:rPr>
        <w:t>Č</w:t>
      </w:r>
      <w:r w:rsidR="00E55DFC" w:rsidRPr="007468F7">
        <w:rPr>
          <w:sz w:val="22"/>
          <w:szCs w:val="22"/>
        </w:rPr>
        <w:t>l. 1. odst. 1. této smlouvy</w:t>
      </w:r>
      <w:r w:rsidR="00E55DFC" w:rsidRPr="007468F7">
        <w:rPr>
          <w:rFonts w:cs="Arial"/>
          <w:sz w:val="22"/>
          <w:szCs w:val="22"/>
        </w:rPr>
        <w:t xml:space="preserve">, a to při </w:t>
      </w:r>
      <w:r w:rsidR="00E55DFC" w:rsidRPr="006E7025">
        <w:rPr>
          <w:rFonts w:cs="Arial"/>
          <w:sz w:val="22"/>
          <w:szCs w:val="22"/>
        </w:rPr>
        <w:t>dodržení podmínek stanovených v povolení (souhlasu) příslušného stavebního úřadu</w:t>
      </w:r>
      <w:r w:rsidR="00CF7100" w:rsidRPr="006E7025">
        <w:rPr>
          <w:rFonts w:cs="Arial"/>
          <w:sz w:val="22"/>
          <w:szCs w:val="22"/>
        </w:rPr>
        <w:t xml:space="preserve"> (správního úřadu)</w:t>
      </w:r>
      <w:r w:rsidR="00B10A11" w:rsidRPr="006E7025">
        <w:rPr>
          <w:rFonts w:cs="Arial"/>
          <w:sz w:val="22"/>
          <w:szCs w:val="22"/>
        </w:rPr>
        <w:t xml:space="preserve"> a </w:t>
      </w:r>
      <w:r w:rsidR="00705F9E" w:rsidRPr="006E7025">
        <w:rPr>
          <w:rFonts w:cs="Arial"/>
          <w:sz w:val="22"/>
          <w:szCs w:val="22"/>
        </w:rPr>
        <w:t xml:space="preserve">podmínek </w:t>
      </w:r>
      <w:r w:rsidR="00B10A11" w:rsidRPr="006E7025">
        <w:rPr>
          <w:rFonts w:cs="Arial"/>
          <w:sz w:val="22"/>
          <w:szCs w:val="22"/>
        </w:rPr>
        <w:t>případných dalších rozhodnutí správních orgánů, jsou</w:t>
      </w:r>
      <w:r w:rsidR="00705F9E" w:rsidRPr="006E7025">
        <w:rPr>
          <w:rFonts w:cs="Arial"/>
          <w:sz w:val="22"/>
          <w:szCs w:val="22"/>
        </w:rPr>
        <w:t>-</w:t>
      </w:r>
      <w:r w:rsidR="00B10A11" w:rsidRPr="006E7025">
        <w:rPr>
          <w:rFonts w:cs="Arial"/>
          <w:sz w:val="22"/>
          <w:szCs w:val="22"/>
        </w:rPr>
        <w:t>li k realizaci staveb nezbytná</w:t>
      </w:r>
      <w:r w:rsidR="00E55DFC" w:rsidRPr="006E7025">
        <w:rPr>
          <w:rFonts w:cs="Arial"/>
          <w:sz w:val="22"/>
          <w:szCs w:val="22"/>
        </w:rPr>
        <w:t xml:space="preserve">. </w:t>
      </w:r>
      <w:r w:rsidR="007834A2" w:rsidRPr="006E7025">
        <w:rPr>
          <w:sz w:val="22"/>
          <w:szCs w:val="22"/>
        </w:rPr>
        <w:t xml:space="preserve">Tato smlouva </w:t>
      </w:r>
      <w:r w:rsidR="006414E1" w:rsidRPr="006E7025">
        <w:rPr>
          <w:sz w:val="22"/>
          <w:szCs w:val="22"/>
        </w:rPr>
        <w:t>neřeš</w:t>
      </w:r>
      <w:r w:rsidR="007834A2" w:rsidRPr="006E7025">
        <w:rPr>
          <w:sz w:val="22"/>
          <w:szCs w:val="22"/>
        </w:rPr>
        <w:t>í technické podmínky re</w:t>
      </w:r>
      <w:r w:rsidR="006414E1" w:rsidRPr="006E7025">
        <w:rPr>
          <w:sz w:val="22"/>
          <w:szCs w:val="22"/>
        </w:rPr>
        <w:t xml:space="preserve">alizace </w:t>
      </w:r>
      <w:r w:rsidR="00CF7100" w:rsidRPr="006E7025">
        <w:rPr>
          <w:sz w:val="22"/>
          <w:szCs w:val="22"/>
        </w:rPr>
        <w:t>stav</w:t>
      </w:r>
      <w:r w:rsidR="006B0048" w:rsidRPr="006E7025">
        <w:rPr>
          <w:sz w:val="22"/>
          <w:szCs w:val="22"/>
        </w:rPr>
        <w:t>e</w:t>
      </w:r>
      <w:r w:rsidR="00CF7100" w:rsidRPr="006E7025">
        <w:rPr>
          <w:sz w:val="22"/>
          <w:szCs w:val="22"/>
        </w:rPr>
        <w:t>b</w:t>
      </w:r>
      <w:r w:rsidR="00B068D7" w:rsidRPr="006E7025">
        <w:rPr>
          <w:sz w:val="22"/>
          <w:szCs w:val="22"/>
        </w:rPr>
        <w:t xml:space="preserve"> </w:t>
      </w:r>
      <w:r w:rsidR="00B068D7" w:rsidRPr="006E7025">
        <w:rPr>
          <w:rFonts w:cs="Arial"/>
          <w:sz w:val="22"/>
          <w:szCs w:val="22"/>
        </w:rPr>
        <w:t>inženýrsk</w:t>
      </w:r>
      <w:r w:rsidR="006B0048" w:rsidRPr="006E7025">
        <w:rPr>
          <w:rFonts w:cs="Arial"/>
          <w:sz w:val="22"/>
          <w:szCs w:val="22"/>
        </w:rPr>
        <w:t>ých</w:t>
      </w:r>
      <w:r w:rsidR="00B068D7" w:rsidRPr="006E7025">
        <w:rPr>
          <w:rFonts w:cs="Arial"/>
          <w:sz w:val="22"/>
          <w:szCs w:val="22"/>
        </w:rPr>
        <w:t xml:space="preserve"> sít</w:t>
      </w:r>
      <w:r w:rsidR="006B0048" w:rsidRPr="006E7025">
        <w:rPr>
          <w:rFonts w:cs="Arial"/>
          <w:sz w:val="22"/>
          <w:szCs w:val="22"/>
        </w:rPr>
        <w:t>í</w:t>
      </w:r>
      <w:r w:rsidR="006414E1" w:rsidRPr="006E7025">
        <w:rPr>
          <w:sz w:val="22"/>
          <w:szCs w:val="22"/>
        </w:rPr>
        <w:t>. Techni</w:t>
      </w:r>
      <w:r w:rsidR="007834A2" w:rsidRPr="006E7025">
        <w:rPr>
          <w:sz w:val="22"/>
          <w:szCs w:val="22"/>
        </w:rPr>
        <w:t xml:space="preserve">cké podmínky </w:t>
      </w:r>
      <w:r w:rsidR="00CF7100" w:rsidRPr="006E7025">
        <w:rPr>
          <w:sz w:val="22"/>
          <w:szCs w:val="22"/>
        </w:rPr>
        <w:t>stav</w:t>
      </w:r>
      <w:r w:rsidR="006B0048" w:rsidRPr="006E7025">
        <w:rPr>
          <w:sz w:val="22"/>
          <w:szCs w:val="22"/>
        </w:rPr>
        <w:t>e</w:t>
      </w:r>
      <w:r w:rsidR="00CF7100" w:rsidRPr="006E7025">
        <w:rPr>
          <w:sz w:val="22"/>
          <w:szCs w:val="22"/>
        </w:rPr>
        <w:t xml:space="preserve">b </w:t>
      </w:r>
      <w:r w:rsidR="00B068D7" w:rsidRPr="006E7025">
        <w:rPr>
          <w:rFonts w:cs="Arial"/>
          <w:sz w:val="22"/>
          <w:szCs w:val="22"/>
        </w:rPr>
        <w:t>inženýrsk</w:t>
      </w:r>
      <w:r w:rsidR="006B0048" w:rsidRPr="006E7025">
        <w:rPr>
          <w:rFonts w:cs="Arial"/>
          <w:sz w:val="22"/>
          <w:szCs w:val="22"/>
        </w:rPr>
        <w:t>ých</w:t>
      </w:r>
      <w:r w:rsidR="00B068D7" w:rsidRPr="007468F7">
        <w:rPr>
          <w:rFonts w:cs="Arial"/>
          <w:sz w:val="22"/>
          <w:szCs w:val="22"/>
        </w:rPr>
        <w:t xml:space="preserve"> sít</w:t>
      </w:r>
      <w:r w:rsidR="006B0048" w:rsidRPr="007468F7">
        <w:rPr>
          <w:rFonts w:cs="Arial"/>
          <w:sz w:val="22"/>
          <w:szCs w:val="22"/>
        </w:rPr>
        <w:t>í</w:t>
      </w:r>
      <w:r w:rsidR="00B068D7" w:rsidRPr="007468F7">
        <w:rPr>
          <w:rFonts w:cs="Arial"/>
          <w:sz w:val="22"/>
          <w:szCs w:val="22"/>
        </w:rPr>
        <w:t xml:space="preserve"> </w:t>
      </w:r>
      <w:r w:rsidR="007834A2" w:rsidRPr="007468F7">
        <w:rPr>
          <w:sz w:val="22"/>
          <w:szCs w:val="22"/>
        </w:rPr>
        <w:t xml:space="preserve">stanoví na základě žádosti budoucího oprávněného příslušný </w:t>
      </w:r>
      <w:r w:rsidR="00CF7100" w:rsidRPr="007468F7">
        <w:rPr>
          <w:sz w:val="22"/>
          <w:szCs w:val="22"/>
        </w:rPr>
        <w:t>stavební úřad (</w:t>
      </w:r>
      <w:r w:rsidR="007834A2" w:rsidRPr="007468F7">
        <w:rPr>
          <w:sz w:val="22"/>
          <w:szCs w:val="22"/>
        </w:rPr>
        <w:t>správní úřad</w:t>
      </w:r>
      <w:r w:rsidR="00CF7100" w:rsidRPr="007468F7">
        <w:rPr>
          <w:sz w:val="22"/>
          <w:szCs w:val="22"/>
        </w:rPr>
        <w:t>)</w:t>
      </w:r>
      <w:r w:rsidR="00AB68F3" w:rsidRPr="007468F7">
        <w:rPr>
          <w:sz w:val="22"/>
          <w:szCs w:val="22"/>
        </w:rPr>
        <w:t>.</w:t>
      </w:r>
      <w:r w:rsidR="007F6B50" w:rsidRPr="007468F7">
        <w:rPr>
          <w:sz w:val="22"/>
          <w:szCs w:val="22"/>
        </w:rPr>
        <w:t xml:space="preserve"> Budoucí </w:t>
      </w:r>
      <w:r w:rsidR="007F6B50" w:rsidRPr="007468F7">
        <w:rPr>
          <w:rFonts w:cs="Arial"/>
          <w:sz w:val="22"/>
          <w:szCs w:val="22"/>
        </w:rPr>
        <w:t>povinný</w:t>
      </w:r>
      <w:r w:rsidR="007F6B50" w:rsidRPr="007468F7">
        <w:rPr>
          <w:bCs/>
          <w:sz w:val="22"/>
          <w:szCs w:val="22"/>
        </w:rPr>
        <w:t xml:space="preserve"> souhlasí s tím, aby tato smlouva </w:t>
      </w:r>
      <w:r w:rsidR="007468F7" w:rsidRPr="007468F7">
        <w:rPr>
          <w:bCs/>
          <w:sz w:val="22"/>
          <w:szCs w:val="22"/>
        </w:rPr>
        <w:t xml:space="preserve">byla </w:t>
      </w:r>
      <w:r w:rsidR="007F6B50" w:rsidRPr="007468F7">
        <w:rPr>
          <w:bCs/>
          <w:sz w:val="22"/>
          <w:szCs w:val="22"/>
        </w:rPr>
        <w:t>podklad</w:t>
      </w:r>
      <w:r w:rsidR="007468F7" w:rsidRPr="007468F7">
        <w:rPr>
          <w:bCs/>
          <w:sz w:val="22"/>
          <w:szCs w:val="22"/>
        </w:rPr>
        <w:t>em</w:t>
      </w:r>
      <w:r w:rsidR="007F6B50" w:rsidRPr="007468F7">
        <w:rPr>
          <w:bCs/>
          <w:sz w:val="22"/>
          <w:szCs w:val="22"/>
        </w:rPr>
        <w:t xml:space="preserve"> pro </w:t>
      </w:r>
      <w:r w:rsidR="007F6B50" w:rsidRPr="007468F7">
        <w:rPr>
          <w:bCs/>
          <w:color w:val="000000"/>
          <w:sz w:val="22"/>
          <w:szCs w:val="22"/>
        </w:rPr>
        <w:t xml:space="preserve">řízení vedené </w:t>
      </w:r>
      <w:r w:rsidR="007F6B50" w:rsidRPr="007468F7">
        <w:rPr>
          <w:sz w:val="22"/>
          <w:szCs w:val="22"/>
        </w:rPr>
        <w:t>stavebním úřadem (správním úřadem)</w:t>
      </w:r>
      <w:r w:rsidR="007468F7" w:rsidRPr="007468F7">
        <w:rPr>
          <w:sz w:val="22"/>
          <w:szCs w:val="22"/>
        </w:rPr>
        <w:t xml:space="preserve"> ve smyslu </w:t>
      </w:r>
      <w:proofErr w:type="spellStart"/>
      <w:r w:rsidR="007468F7" w:rsidRPr="007468F7">
        <w:rPr>
          <w:sz w:val="22"/>
          <w:szCs w:val="22"/>
        </w:rPr>
        <w:t>ust</w:t>
      </w:r>
      <w:proofErr w:type="spellEnd"/>
      <w:r w:rsidR="007468F7" w:rsidRPr="007468F7">
        <w:rPr>
          <w:sz w:val="22"/>
          <w:szCs w:val="22"/>
        </w:rPr>
        <w:t>. § 110 odst. 2) písm. a) zákona č. 183/2006 Sb., o územním plánování a stavebním řádu (stavební zákon), ve znění pozdějších předpisů</w:t>
      </w:r>
      <w:r w:rsidR="007468F7" w:rsidRPr="007468F7">
        <w:rPr>
          <w:bCs/>
          <w:color w:val="000000"/>
          <w:sz w:val="22"/>
          <w:szCs w:val="22"/>
        </w:rPr>
        <w:t>.</w:t>
      </w:r>
    </w:p>
    <w:p w14:paraId="324C6C13" w14:textId="77777777" w:rsidR="00427327" w:rsidRPr="006E7025" w:rsidRDefault="00AB68F3" w:rsidP="00F07188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6E7025">
        <w:rPr>
          <w:sz w:val="22"/>
          <w:szCs w:val="22"/>
        </w:rPr>
        <w:t xml:space="preserve">Smluvní strany se dohodly, že </w:t>
      </w:r>
      <w:r w:rsidR="007834A2" w:rsidRPr="006E7025">
        <w:rPr>
          <w:sz w:val="22"/>
          <w:szCs w:val="22"/>
        </w:rPr>
        <w:t xml:space="preserve">budoucí </w:t>
      </w:r>
      <w:r w:rsidR="00CB13FB" w:rsidRPr="006E7025">
        <w:rPr>
          <w:sz w:val="22"/>
          <w:szCs w:val="22"/>
        </w:rPr>
        <w:t>oprávněn</w:t>
      </w:r>
      <w:r w:rsidRPr="006E7025">
        <w:rPr>
          <w:sz w:val="22"/>
          <w:szCs w:val="22"/>
        </w:rPr>
        <w:t xml:space="preserve">ý je povinen na svůj náklad a ke své tíži </w:t>
      </w:r>
      <w:r w:rsidR="007834A2" w:rsidRPr="006E7025">
        <w:rPr>
          <w:sz w:val="22"/>
          <w:szCs w:val="22"/>
        </w:rPr>
        <w:t xml:space="preserve">uvést </w:t>
      </w:r>
      <w:r w:rsidRPr="006E7025">
        <w:rPr>
          <w:rFonts w:cs="Arial"/>
          <w:sz w:val="22"/>
          <w:szCs w:val="22"/>
        </w:rPr>
        <w:t xml:space="preserve">pozemek </w:t>
      </w:r>
      <w:r w:rsidRPr="006E7025">
        <w:rPr>
          <w:sz w:val="22"/>
          <w:szCs w:val="22"/>
        </w:rPr>
        <w:t>uvedený v </w:t>
      </w:r>
      <w:proofErr w:type="spellStart"/>
      <w:r w:rsidRPr="006E7025">
        <w:rPr>
          <w:sz w:val="22"/>
          <w:szCs w:val="22"/>
        </w:rPr>
        <w:t>ust</w:t>
      </w:r>
      <w:proofErr w:type="spellEnd"/>
      <w:r w:rsidRPr="006E7025">
        <w:rPr>
          <w:sz w:val="22"/>
          <w:szCs w:val="22"/>
        </w:rPr>
        <w:t xml:space="preserve">. </w:t>
      </w:r>
      <w:r w:rsidR="00B068D7" w:rsidRPr="006E7025">
        <w:rPr>
          <w:sz w:val="22"/>
          <w:szCs w:val="22"/>
        </w:rPr>
        <w:t>Č</w:t>
      </w:r>
      <w:r w:rsidRPr="006E7025">
        <w:rPr>
          <w:sz w:val="22"/>
          <w:szCs w:val="22"/>
        </w:rPr>
        <w:t xml:space="preserve">l. 1. odst. 1. této smlouvy </w:t>
      </w:r>
      <w:r w:rsidR="00427327" w:rsidRPr="006E7025">
        <w:rPr>
          <w:sz w:val="22"/>
          <w:szCs w:val="22"/>
        </w:rPr>
        <w:t xml:space="preserve">neprodleně </w:t>
      </w:r>
      <w:r w:rsidR="007834A2" w:rsidRPr="006E7025">
        <w:rPr>
          <w:sz w:val="22"/>
          <w:szCs w:val="22"/>
        </w:rPr>
        <w:t xml:space="preserve">po realizaci </w:t>
      </w:r>
      <w:r w:rsidR="006B0048" w:rsidRPr="006E7025">
        <w:rPr>
          <w:sz w:val="22"/>
          <w:szCs w:val="22"/>
        </w:rPr>
        <w:t xml:space="preserve">jednotlivých </w:t>
      </w:r>
      <w:r w:rsidR="007834A2" w:rsidRPr="006E7025">
        <w:rPr>
          <w:sz w:val="22"/>
          <w:szCs w:val="22"/>
        </w:rPr>
        <w:t>stav</w:t>
      </w:r>
      <w:r w:rsidR="006B0048" w:rsidRPr="006E7025">
        <w:rPr>
          <w:sz w:val="22"/>
          <w:szCs w:val="22"/>
        </w:rPr>
        <w:t>e</w:t>
      </w:r>
      <w:r w:rsidR="007834A2" w:rsidRPr="006E7025">
        <w:rPr>
          <w:sz w:val="22"/>
          <w:szCs w:val="22"/>
        </w:rPr>
        <w:t xml:space="preserve">b </w:t>
      </w:r>
      <w:r w:rsidR="00B068D7" w:rsidRPr="006E7025">
        <w:rPr>
          <w:rFonts w:cs="Arial"/>
          <w:sz w:val="22"/>
          <w:szCs w:val="22"/>
        </w:rPr>
        <w:t>inženýrsk</w:t>
      </w:r>
      <w:r w:rsidR="006B0048" w:rsidRPr="006E7025">
        <w:rPr>
          <w:rFonts w:cs="Arial"/>
          <w:sz w:val="22"/>
          <w:szCs w:val="22"/>
        </w:rPr>
        <w:t>ých</w:t>
      </w:r>
      <w:r w:rsidR="00B068D7" w:rsidRPr="006E7025">
        <w:rPr>
          <w:rFonts w:cs="Arial"/>
          <w:sz w:val="22"/>
          <w:szCs w:val="22"/>
        </w:rPr>
        <w:t xml:space="preserve"> sít</w:t>
      </w:r>
      <w:r w:rsidR="006B0048" w:rsidRPr="006E7025">
        <w:rPr>
          <w:rFonts w:cs="Arial"/>
          <w:sz w:val="22"/>
          <w:szCs w:val="22"/>
        </w:rPr>
        <w:t>í</w:t>
      </w:r>
      <w:r w:rsidR="00B068D7" w:rsidRPr="006E7025">
        <w:rPr>
          <w:rFonts w:cs="Arial"/>
          <w:sz w:val="22"/>
          <w:szCs w:val="22"/>
        </w:rPr>
        <w:t xml:space="preserve"> </w:t>
      </w:r>
      <w:r w:rsidRPr="006E7025">
        <w:rPr>
          <w:rFonts w:cs="Arial"/>
          <w:sz w:val="22"/>
          <w:szCs w:val="22"/>
        </w:rPr>
        <w:t>uveden</w:t>
      </w:r>
      <w:r w:rsidR="006B0048" w:rsidRPr="006E7025">
        <w:rPr>
          <w:rFonts w:cs="Arial"/>
          <w:sz w:val="22"/>
          <w:szCs w:val="22"/>
        </w:rPr>
        <w:t>ých</w:t>
      </w:r>
      <w:r w:rsidRPr="006E7025">
        <w:rPr>
          <w:rFonts w:cs="Arial"/>
          <w:sz w:val="22"/>
          <w:szCs w:val="22"/>
        </w:rPr>
        <w:t xml:space="preserve"> v </w:t>
      </w:r>
      <w:proofErr w:type="spellStart"/>
      <w:r w:rsidRPr="006E7025">
        <w:rPr>
          <w:rFonts w:cs="Arial"/>
          <w:sz w:val="22"/>
          <w:szCs w:val="22"/>
        </w:rPr>
        <w:t>ust</w:t>
      </w:r>
      <w:proofErr w:type="spellEnd"/>
      <w:r w:rsidRPr="006E7025">
        <w:rPr>
          <w:rFonts w:cs="Arial"/>
          <w:sz w:val="22"/>
          <w:szCs w:val="22"/>
        </w:rPr>
        <w:t xml:space="preserve">. </w:t>
      </w:r>
      <w:r w:rsidR="00B068D7" w:rsidRPr="006E7025">
        <w:rPr>
          <w:rFonts w:cs="Arial"/>
          <w:sz w:val="22"/>
          <w:szCs w:val="22"/>
        </w:rPr>
        <w:t>Č</w:t>
      </w:r>
      <w:r w:rsidRPr="006E7025">
        <w:rPr>
          <w:rFonts w:cs="Arial"/>
          <w:sz w:val="22"/>
          <w:szCs w:val="22"/>
        </w:rPr>
        <w:t xml:space="preserve">l. 1. odst. 3. této smlouvy </w:t>
      </w:r>
      <w:r w:rsidR="007834A2" w:rsidRPr="006E7025">
        <w:rPr>
          <w:sz w:val="22"/>
          <w:szCs w:val="22"/>
        </w:rPr>
        <w:t>do původního stavu.</w:t>
      </w:r>
      <w:r w:rsidR="00705F9E" w:rsidRPr="006E7025">
        <w:rPr>
          <w:sz w:val="22"/>
          <w:szCs w:val="22"/>
        </w:rPr>
        <w:t xml:space="preserve"> </w:t>
      </w:r>
      <w:r w:rsidR="009E3B6B" w:rsidRPr="006E7025">
        <w:rPr>
          <w:sz w:val="22"/>
          <w:szCs w:val="22"/>
        </w:rPr>
        <w:t>Budoucí oprávněný odpovídá (nese záruku</w:t>
      </w:r>
      <w:r w:rsidR="00705F9E" w:rsidRPr="006E7025">
        <w:rPr>
          <w:sz w:val="22"/>
          <w:szCs w:val="22"/>
        </w:rPr>
        <w:t xml:space="preserve">) za sesednutí výkopu </w:t>
      </w:r>
      <w:r w:rsidR="009E3B6B" w:rsidRPr="006E7025">
        <w:rPr>
          <w:sz w:val="22"/>
          <w:szCs w:val="22"/>
        </w:rPr>
        <w:t xml:space="preserve">na </w:t>
      </w:r>
      <w:r w:rsidR="009E3B6B" w:rsidRPr="006E7025">
        <w:rPr>
          <w:rFonts w:cs="Arial"/>
          <w:sz w:val="22"/>
          <w:szCs w:val="22"/>
        </w:rPr>
        <w:t xml:space="preserve">pozemku </w:t>
      </w:r>
      <w:r w:rsidR="009E3B6B" w:rsidRPr="006E7025">
        <w:rPr>
          <w:sz w:val="22"/>
          <w:szCs w:val="22"/>
        </w:rPr>
        <w:t>uvedeném v </w:t>
      </w:r>
      <w:proofErr w:type="spellStart"/>
      <w:r w:rsidR="009E3B6B" w:rsidRPr="006E7025">
        <w:rPr>
          <w:sz w:val="22"/>
          <w:szCs w:val="22"/>
        </w:rPr>
        <w:t>ust</w:t>
      </w:r>
      <w:proofErr w:type="spellEnd"/>
      <w:r w:rsidR="009E3B6B" w:rsidRPr="006E7025">
        <w:rPr>
          <w:sz w:val="22"/>
          <w:szCs w:val="22"/>
        </w:rPr>
        <w:t xml:space="preserve">. Čl. 1. odst. 1. této smlouvy </w:t>
      </w:r>
      <w:r w:rsidR="00705F9E" w:rsidRPr="006E7025">
        <w:rPr>
          <w:sz w:val="22"/>
          <w:szCs w:val="22"/>
        </w:rPr>
        <w:t xml:space="preserve">či </w:t>
      </w:r>
      <w:r w:rsidR="009E3B6B" w:rsidRPr="006E7025">
        <w:rPr>
          <w:sz w:val="22"/>
          <w:szCs w:val="22"/>
        </w:rPr>
        <w:t xml:space="preserve">sesednutí </w:t>
      </w:r>
      <w:r w:rsidR="00705F9E" w:rsidRPr="006E7025">
        <w:rPr>
          <w:sz w:val="22"/>
          <w:szCs w:val="22"/>
        </w:rPr>
        <w:t>konstrukčních vrstev místní komunikace v části dotčené stavebními pracemi</w:t>
      </w:r>
      <w:r w:rsidR="006E7025" w:rsidRPr="006E7025">
        <w:rPr>
          <w:sz w:val="22"/>
          <w:szCs w:val="22"/>
        </w:rPr>
        <w:t xml:space="preserve"> v souvislosti s budováním staveb </w:t>
      </w:r>
      <w:r w:rsidR="006E7025" w:rsidRPr="006E7025">
        <w:rPr>
          <w:rFonts w:cs="Arial"/>
          <w:sz w:val="22"/>
          <w:szCs w:val="22"/>
        </w:rPr>
        <w:t>inženýrských sítí uvedených v </w:t>
      </w:r>
      <w:proofErr w:type="spellStart"/>
      <w:r w:rsidR="006E7025" w:rsidRPr="006E7025">
        <w:rPr>
          <w:rFonts w:cs="Arial"/>
          <w:sz w:val="22"/>
          <w:szCs w:val="22"/>
        </w:rPr>
        <w:t>ust</w:t>
      </w:r>
      <w:proofErr w:type="spellEnd"/>
      <w:r w:rsidR="006E7025" w:rsidRPr="006E7025">
        <w:rPr>
          <w:rFonts w:cs="Arial"/>
          <w:sz w:val="22"/>
          <w:szCs w:val="22"/>
        </w:rPr>
        <w:t>. Čl. 1. odst. 3. této smlouvy</w:t>
      </w:r>
      <w:r w:rsidR="00705F9E" w:rsidRPr="006E7025">
        <w:rPr>
          <w:sz w:val="22"/>
          <w:szCs w:val="22"/>
        </w:rPr>
        <w:t xml:space="preserve">, a to po dobu 48 měsíců od předání </w:t>
      </w:r>
      <w:r w:rsidR="009E3B6B" w:rsidRPr="006E7025">
        <w:rPr>
          <w:sz w:val="22"/>
          <w:szCs w:val="22"/>
        </w:rPr>
        <w:t xml:space="preserve">pozemku či </w:t>
      </w:r>
      <w:r w:rsidR="00705F9E" w:rsidRPr="006E7025">
        <w:rPr>
          <w:sz w:val="22"/>
          <w:szCs w:val="22"/>
        </w:rPr>
        <w:t xml:space="preserve">místní komunikace </w:t>
      </w:r>
      <w:r w:rsidR="006E7025" w:rsidRPr="006E7025">
        <w:rPr>
          <w:sz w:val="22"/>
          <w:szCs w:val="22"/>
        </w:rPr>
        <w:t>budoucímu povinnému po dokončení stavebních prací</w:t>
      </w:r>
      <w:r w:rsidR="009E3B6B" w:rsidRPr="006E7025">
        <w:rPr>
          <w:sz w:val="22"/>
          <w:szCs w:val="22"/>
        </w:rPr>
        <w:t xml:space="preserve">, a z tohoto titulu nese odpovědnost za provedení případných oprav </w:t>
      </w:r>
      <w:r w:rsidR="006207F2">
        <w:rPr>
          <w:sz w:val="22"/>
          <w:szCs w:val="22"/>
        </w:rPr>
        <w:t xml:space="preserve">povrchu pozemku či </w:t>
      </w:r>
      <w:r w:rsidR="006E7025" w:rsidRPr="006E7025">
        <w:rPr>
          <w:sz w:val="22"/>
          <w:szCs w:val="22"/>
        </w:rPr>
        <w:t xml:space="preserve">místní komunikace </w:t>
      </w:r>
      <w:r w:rsidR="009E3B6B" w:rsidRPr="006E7025">
        <w:rPr>
          <w:sz w:val="22"/>
          <w:szCs w:val="22"/>
        </w:rPr>
        <w:t xml:space="preserve">a nese ke své tíži úhradu nákladů </w:t>
      </w:r>
      <w:r w:rsidR="0015513D" w:rsidRPr="006E7025">
        <w:rPr>
          <w:sz w:val="22"/>
          <w:szCs w:val="22"/>
        </w:rPr>
        <w:t xml:space="preserve">na </w:t>
      </w:r>
      <w:r w:rsidR="006E7025" w:rsidRPr="006E7025">
        <w:rPr>
          <w:sz w:val="22"/>
          <w:szCs w:val="22"/>
        </w:rPr>
        <w:t xml:space="preserve">případné </w:t>
      </w:r>
      <w:r w:rsidR="009E3B6B" w:rsidRPr="006E7025">
        <w:rPr>
          <w:sz w:val="22"/>
          <w:szCs w:val="22"/>
        </w:rPr>
        <w:t>oprav</w:t>
      </w:r>
      <w:r w:rsidR="006E7025" w:rsidRPr="006E7025">
        <w:rPr>
          <w:sz w:val="22"/>
          <w:szCs w:val="22"/>
        </w:rPr>
        <w:t>y</w:t>
      </w:r>
      <w:r w:rsidR="009E3B6B" w:rsidRPr="006E7025">
        <w:rPr>
          <w:sz w:val="22"/>
          <w:szCs w:val="22"/>
        </w:rPr>
        <w:t xml:space="preserve"> </w:t>
      </w:r>
      <w:r w:rsidR="006207F2">
        <w:rPr>
          <w:sz w:val="22"/>
          <w:szCs w:val="22"/>
        </w:rPr>
        <w:t xml:space="preserve">povrchu pozemku či </w:t>
      </w:r>
      <w:r w:rsidR="006E7025" w:rsidRPr="006E7025">
        <w:rPr>
          <w:sz w:val="22"/>
          <w:szCs w:val="22"/>
        </w:rPr>
        <w:t xml:space="preserve">místní komunikace </w:t>
      </w:r>
      <w:r w:rsidR="0015513D" w:rsidRPr="006E7025">
        <w:rPr>
          <w:sz w:val="22"/>
          <w:szCs w:val="22"/>
        </w:rPr>
        <w:t>vynaložen</w:t>
      </w:r>
      <w:r w:rsidR="006E7025" w:rsidRPr="006E7025">
        <w:rPr>
          <w:sz w:val="22"/>
          <w:szCs w:val="22"/>
        </w:rPr>
        <w:t>é</w:t>
      </w:r>
      <w:r w:rsidR="009E3B6B" w:rsidRPr="006E7025">
        <w:rPr>
          <w:sz w:val="22"/>
          <w:szCs w:val="22"/>
        </w:rPr>
        <w:t>.</w:t>
      </w:r>
    </w:p>
    <w:p w14:paraId="38DAD8F0" w14:textId="77777777" w:rsidR="00427327" w:rsidRPr="00BA724D" w:rsidRDefault="007834A2" w:rsidP="00F07188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BA724D">
        <w:rPr>
          <w:sz w:val="22"/>
          <w:szCs w:val="22"/>
        </w:rPr>
        <w:t>Práva a povinnosti smluvních stran výslovně neupravené touto smlouvou se řídí příslušnými ustanoveními občanského zákoníku a předpisů souvisejících.</w:t>
      </w:r>
    </w:p>
    <w:p w14:paraId="3EC14654" w14:textId="77777777" w:rsidR="00427327" w:rsidRPr="00BA724D" w:rsidRDefault="007834A2" w:rsidP="00F07188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BA724D">
        <w:rPr>
          <w:sz w:val="22"/>
          <w:szCs w:val="22"/>
        </w:rPr>
        <w:t>Práva a povinnosti dohodnuté v této smlouvě přecházejí i na případné právní nástupce obou smluvních stran.</w:t>
      </w:r>
    </w:p>
    <w:p w14:paraId="17B3E7E0" w14:textId="77777777" w:rsidR="00D765CE" w:rsidRDefault="00D765CE" w:rsidP="00D765CE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smlouvu uvedenou v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Čl. 4. této smlouvy lze změnit či doplnit, bude-li to nezbytné k naplnění smyslu a účelu jí sledovaného (</w:t>
      </w:r>
      <w:proofErr w:type="spellStart"/>
      <w:r>
        <w:rPr>
          <w:sz w:val="22"/>
          <w:szCs w:val="22"/>
        </w:rPr>
        <w:t>zjm</w:t>
      </w:r>
      <w:proofErr w:type="spellEnd"/>
      <w:r>
        <w:rPr>
          <w:sz w:val="22"/>
          <w:szCs w:val="22"/>
        </w:rPr>
        <w:t xml:space="preserve">. dojde-li ke </w:t>
      </w:r>
      <w:r w:rsidRPr="00D765CE">
        <w:rPr>
          <w:sz w:val="22"/>
          <w:szCs w:val="22"/>
        </w:rPr>
        <w:t>změně okolností nebo ke změně právní úpravy či faktického nebo evidenčního stavu. Skutečnosti a údaje smlouvy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uvedené v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Čl. 4. této smlouvy, které nejsou známy ke dni podpisu této smlouvy, budou do smlouvy o služebnostech inženýrských sítí doplněny před jejím podpisem.</w:t>
      </w:r>
    </w:p>
    <w:p w14:paraId="6BD32A4E" w14:textId="77777777" w:rsidR="007834A2" w:rsidRPr="006B2016" w:rsidRDefault="007834A2" w:rsidP="002F6D76">
      <w:pPr>
        <w:rPr>
          <w:sz w:val="20"/>
          <w:szCs w:val="20"/>
        </w:rPr>
      </w:pPr>
    </w:p>
    <w:p w14:paraId="1F0AD971" w14:textId="77777777" w:rsidR="006443DB" w:rsidRPr="00B732EB" w:rsidRDefault="00B068D7" w:rsidP="007468F7">
      <w:pPr>
        <w:spacing w:after="120"/>
        <w:jc w:val="center"/>
        <w:rPr>
          <w:b/>
        </w:rPr>
      </w:pPr>
      <w:r>
        <w:rPr>
          <w:b/>
        </w:rPr>
        <w:t>Č</w:t>
      </w:r>
      <w:r w:rsidR="007834A2">
        <w:rPr>
          <w:b/>
        </w:rPr>
        <w:t xml:space="preserve">l. </w:t>
      </w:r>
      <w:r w:rsidR="006443DB">
        <w:rPr>
          <w:b/>
        </w:rPr>
        <w:t>6</w:t>
      </w:r>
      <w:r w:rsidR="007834A2">
        <w:rPr>
          <w:b/>
        </w:rPr>
        <w:t>.</w:t>
      </w:r>
    </w:p>
    <w:p w14:paraId="7E447520" w14:textId="77777777" w:rsidR="00F35B3E" w:rsidRPr="00B732EB" w:rsidRDefault="00F07188" w:rsidP="00F35B3E">
      <w:pPr>
        <w:numPr>
          <w:ilvl w:val="0"/>
          <w:numId w:val="31"/>
        </w:numPr>
        <w:jc w:val="both"/>
        <w:rPr>
          <w:sz w:val="22"/>
          <w:szCs w:val="22"/>
        </w:rPr>
      </w:pPr>
      <w:r w:rsidRPr="00B732EB">
        <w:rPr>
          <w:sz w:val="22"/>
          <w:szCs w:val="22"/>
        </w:rPr>
        <w:t>Smluvní strany se dohodly, že od této smlouvy lze odstoupit v následujících případech:</w:t>
      </w:r>
    </w:p>
    <w:p w14:paraId="234E4BDB" w14:textId="77777777" w:rsidR="00A900C3" w:rsidRPr="00B732EB" w:rsidRDefault="007468F7" w:rsidP="00F35B3E">
      <w:pPr>
        <w:numPr>
          <w:ilvl w:val="1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stavbami</w:t>
      </w:r>
      <w:r w:rsidR="00F35B3E" w:rsidRPr="00B732EB">
        <w:rPr>
          <w:sz w:val="22"/>
          <w:szCs w:val="22"/>
        </w:rPr>
        <w:t xml:space="preserve"> </w:t>
      </w:r>
      <w:r w:rsidR="00B068D7" w:rsidRPr="00B732EB">
        <w:rPr>
          <w:rFonts w:cs="Arial"/>
          <w:sz w:val="22"/>
          <w:szCs w:val="22"/>
        </w:rPr>
        <w:t>inženýrsk</w:t>
      </w:r>
      <w:r>
        <w:rPr>
          <w:rFonts w:cs="Arial"/>
          <w:sz w:val="22"/>
          <w:szCs w:val="22"/>
        </w:rPr>
        <w:t>ých</w:t>
      </w:r>
      <w:r w:rsidR="00B068D7" w:rsidRPr="00B732EB">
        <w:rPr>
          <w:rFonts w:cs="Arial"/>
          <w:sz w:val="22"/>
          <w:szCs w:val="22"/>
        </w:rPr>
        <w:t xml:space="preserve"> sít</w:t>
      </w:r>
      <w:r>
        <w:rPr>
          <w:rFonts w:cs="Arial"/>
          <w:sz w:val="22"/>
          <w:szCs w:val="22"/>
        </w:rPr>
        <w:t>í</w:t>
      </w:r>
      <w:r w:rsidR="00B068D7" w:rsidRPr="00B732EB">
        <w:rPr>
          <w:rFonts w:cs="Arial"/>
          <w:sz w:val="22"/>
          <w:szCs w:val="22"/>
        </w:rPr>
        <w:t xml:space="preserve"> </w:t>
      </w:r>
      <w:r w:rsidR="00F35B3E" w:rsidRPr="00B732EB">
        <w:rPr>
          <w:sz w:val="22"/>
          <w:szCs w:val="22"/>
        </w:rPr>
        <w:t>uveden</w:t>
      </w:r>
      <w:r>
        <w:rPr>
          <w:sz w:val="22"/>
          <w:szCs w:val="22"/>
        </w:rPr>
        <w:t>ými</w:t>
      </w:r>
      <w:r w:rsidR="00F35B3E" w:rsidRPr="00B732EB">
        <w:rPr>
          <w:sz w:val="22"/>
          <w:szCs w:val="22"/>
        </w:rPr>
        <w:t xml:space="preserve"> v </w:t>
      </w:r>
      <w:proofErr w:type="spellStart"/>
      <w:r w:rsidR="00F35B3E" w:rsidRPr="00B732EB">
        <w:rPr>
          <w:sz w:val="22"/>
          <w:szCs w:val="22"/>
        </w:rPr>
        <w:t>ust</w:t>
      </w:r>
      <w:proofErr w:type="spellEnd"/>
      <w:r w:rsidR="00F35B3E" w:rsidRPr="00B732EB">
        <w:rPr>
          <w:sz w:val="22"/>
          <w:szCs w:val="22"/>
        </w:rPr>
        <w:t xml:space="preserve">. </w:t>
      </w:r>
      <w:r w:rsidR="00B068D7" w:rsidRPr="00B732EB">
        <w:rPr>
          <w:sz w:val="22"/>
          <w:szCs w:val="22"/>
        </w:rPr>
        <w:t>Č</w:t>
      </w:r>
      <w:r w:rsidR="00F35B3E" w:rsidRPr="00B732EB">
        <w:rPr>
          <w:sz w:val="22"/>
          <w:szCs w:val="22"/>
        </w:rPr>
        <w:t xml:space="preserve">l. 1. odst. 3. této smlouvy nedojde k dotčení nebo omezení </w:t>
      </w:r>
      <w:r w:rsidR="00AC6444" w:rsidRPr="00B732EB">
        <w:rPr>
          <w:sz w:val="22"/>
          <w:szCs w:val="22"/>
        </w:rPr>
        <w:t>pozemku</w:t>
      </w:r>
      <w:r w:rsidR="00F35B3E" w:rsidRPr="00B732EB">
        <w:rPr>
          <w:sz w:val="22"/>
          <w:szCs w:val="22"/>
        </w:rPr>
        <w:t xml:space="preserve"> uvedené</w:t>
      </w:r>
      <w:r w:rsidR="00AC6444" w:rsidRPr="00B732EB">
        <w:rPr>
          <w:sz w:val="22"/>
          <w:szCs w:val="22"/>
        </w:rPr>
        <w:t>ho</w:t>
      </w:r>
      <w:r w:rsidR="00F35B3E" w:rsidRPr="00B732EB">
        <w:rPr>
          <w:sz w:val="22"/>
          <w:szCs w:val="22"/>
        </w:rPr>
        <w:t xml:space="preserve"> v </w:t>
      </w:r>
      <w:proofErr w:type="spellStart"/>
      <w:r w:rsidR="00F35B3E" w:rsidRPr="00B732EB">
        <w:rPr>
          <w:sz w:val="22"/>
          <w:szCs w:val="22"/>
        </w:rPr>
        <w:t>ust</w:t>
      </w:r>
      <w:proofErr w:type="spellEnd"/>
      <w:r w:rsidR="00F35B3E" w:rsidRPr="00B732EB">
        <w:rPr>
          <w:sz w:val="22"/>
          <w:szCs w:val="22"/>
        </w:rPr>
        <w:t xml:space="preserve">. </w:t>
      </w:r>
      <w:r w:rsidR="00B068D7" w:rsidRPr="00B732EB">
        <w:rPr>
          <w:sz w:val="22"/>
          <w:szCs w:val="22"/>
        </w:rPr>
        <w:t>Č</w:t>
      </w:r>
      <w:r w:rsidR="00F35B3E" w:rsidRPr="00B732EB">
        <w:rPr>
          <w:sz w:val="22"/>
          <w:szCs w:val="22"/>
        </w:rPr>
        <w:t>l. 1. odst. 1. této smlouvy</w:t>
      </w:r>
    </w:p>
    <w:p w14:paraId="0DC0D486" w14:textId="77777777" w:rsidR="00F35B3E" w:rsidRPr="00B732EB" w:rsidRDefault="00F35B3E" w:rsidP="0040409E">
      <w:pPr>
        <w:numPr>
          <w:ilvl w:val="1"/>
          <w:numId w:val="31"/>
        </w:numPr>
        <w:ind w:left="1434" w:hanging="357"/>
        <w:jc w:val="both"/>
        <w:rPr>
          <w:sz w:val="22"/>
          <w:szCs w:val="22"/>
        </w:rPr>
      </w:pPr>
      <w:r w:rsidRPr="00B732EB">
        <w:rPr>
          <w:sz w:val="22"/>
          <w:szCs w:val="22"/>
        </w:rPr>
        <w:t>nedojde k vydání příslušných souhlasů či povolení k realizaci stav</w:t>
      </w:r>
      <w:r w:rsidR="007468F7">
        <w:rPr>
          <w:sz w:val="22"/>
          <w:szCs w:val="22"/>
        </w:rPr>
        <w:t>e</w:t>
      </w:r>
      <w:r w:rsidRPr="00B732EB">
        <w:rPr>
          <w:sz w:val="22"/>
          <w:szCs w:val="22"/>
        </w:rPr>
        <w:t xml:space="preserve">b </w:t>
      </w:r>
      <w:r w:rsidR="00B068D7" w:rsidRPr="00B732EB">
        <w:rPr>
          <w:rFonts w:cs="Arial"/>
          <w:sz w:val="22"/>
          <w:szCs w:val="22"/>
        </w:rPr>
        <w:t>inženýrsk</w:t>
      </w:r>
      <w:r w:rsidR="007468F7">
        <w:rPr>
          <w:rFonts w:cs="Arial"/>
          <w:sz w:val="22"/>
          <w:szCs w:val="22"/>
        </w:rPr>
        <w:t>ých</w:t>
      </w:r>
      <w:r w:rsidR="00B068D7" w:rsidRPr="00B732EB">
        <w:rPr>
          <w:rFonts w:cs="Arial"/>
          <w:sz w:val="22"/>
          <w:szCs w:val="22"/>
        </w:rPr>
        <w:t xml:space="preserve"> sít</w:t>
      </w:r>
      <w:r w:rsidR="007468F7">
        <w:rPr>
          <w:rFonts w:cs="Arial"/>
          <w:sz w:val="22"/>
          <w:szCs w:val="22"/>
        </w:rPr>
        <w:t>í</w:t>
      </w:r>
      <w:r w:rsidR="00B068D7" w:rsidRPr="00B732EB">
        <w:rPr>
          <w:rFonts w:cs="Arial"/>
          <w:sz w:val="22"/>
          <w:szCs w:val="22"/>
        </w:rPr>
        <w:t xml:space="preserve"> </w:t>
      </w:r>
      <w:r w:rsidR="00B068D7" w:rsidRPr="00B732EB">
        <w:rPr>
          <w:sz w:val="22"/>
          <w:szCs w:val="22"/>
        </w:rPr>
        <w:t>uveden</w:t>
      </w:r>
      <w:r w:rsidR="007468F7">
        <w:rPr>
          <w:sz w:val="22"/>
          <w:szCs w:val="22"/>
        </w:rPr>
        <w:t>ých</w:t>
      </w:r>
      <w:r w:rsidR="00B068D7" w:rsidRPr="00B732EB">
        <w:rPr>
          <w:sz w:val="22"/>
          <w:szCs w:val="22"/>
        </w:rPr>
        <w:t xml:space="preserve"> v </w:t>
      </w:r>
      <w:proofErr w:type="spellStart"/>
      <w:r w:rsidR="00B068D7" w:rsidRPr="00B732EB">
        <w:rPr>
          <w:sz w:val="22"/>
          <w:szCs w:val="22"/>
        </w:rPr>
        <w:t>ust</w:t>
      </w:r>
      <w:proofErr w:type="spellEnd"/>
      <w:r w:rsidR="00B068D7" w:rsidRPr="00B732EB">
        <w:rPr>
          <w:sz w:val="22"/>
          <w:szCs w:val="22"/>
        </w:rPr>
        <w:t>. Č</w:t>
      </w:r>
      <w:r w:rsidRPr="00B732EB">
        <w:rPr>
          <w:sz w:val="22"/>
          <w:szCs w:val="22"/>
        </w:rPr>
        <w:t>l. 1. odst. 3. této smlouvy.</w:t>
      </w:r>
    </w:p>
    <w:p w14:paraId="39A5C27E" w14:textId="77777777" w:rsidR="0040409E" w:rsidRPr="00B732EB" w:rsidRDefault="0040409E" w:rsidP="0040409E">
      <w:pPr>
        <w:spacing w:after="120"/>
        <w:ind w:left="360"/>
        <w:jc w:val="both"/>
        <w:rPr>
          <w:sz w:val="22"/>
          <w:szCs w:val="22"/>
        </w:rPr>
      </w:pPr>
      <w:r w:rsidRPr="00B732EB">
        <w:rPr>
          <w:sz w:val="22"/>
          <w:szCs w:val="22"/>
        </w:rPr>
        <w:t>V</w:t>
      </w:r>
      <w:r w:rsidR="00115971" w:rsidRPr="00B732EB">
        <w:rPr>
          <w:sz w:val="22"/>
          <w:szCs w:val="22"/>
        </w:rPr>
        <w:t> </w:t>
      </w:r>
      <w:r w:rsidRPr="00B732EB">
        <w:rPr>
          <w:sz w:val="22"/>
          <w:szCs w:val="22"/>
        </w:rPr>
        <w:t>případ</w:t>
      </w:r>
      <w:r w:rsidR="00115971" w:rsidRPr="00B732EB">
        <w:rPr>
          <w:sz w:val="22"/>
          <w:szCs w:val="22"/>
        </w:rPr>
        <w:t>ě odstoupení od smlouvy</w:t>
      </w:r>
      <w:r w:rsidRPr="00B732EB">
        <w:rPr>
          <w:sz w:val="22"/>
          <w:szCs w:val="22"/>
        </w:rPr>
        <w:t xml:space="preserve"> vrátí </w:t>
      </w:r>
      <w:r w:rsidR="00115971" w:rsidRPr="00B732EB">
        <w:rPr>
          <w:sz w:val="22"/>
          <w:szCs w:val="22"/>
        </w:rPr>
        <w:t xml:space="preserve">budoucí </w:t>
      </w:r>
      <w:r w:rsidRPr="00B732EB">
        <w:rPr>
          <w:sz w:val="22"/>
          <w:szCs w:val="22"/>
        </w:rPr>
        <w:t xml:space="preserve">povinný </w:t>
      </w:r>
      <w:r w:rsidR="003630EA" w:rsidRPr="00B732EB">
        <w:rPr>
          <w:sz w:val="22"/>
          <w:szCs w:val="22"/>
        </w:rPr>
        <w:t xml:space="preserve">budoucímu </w:t>
      </w:r>
      <w:r w:rsidRPr="00B732EB">
        <w:rPr>
          <w:sz w:val="22"/>
          <w:szCs w:val="22"/>
        </w:rPr>
        <w:t xml:space="preserve">oprávněnému již zaplacenou úplatu nejpozději do </w:t>
      </w:r>
      <w:proofErr w:type="gramStart"/>
      <w:r w:rsidR="007468F7">
        <w:rPr>
          <w:sz w:val="22"/>
          <w:szCs w:val="22"/>
        </w:rPr>
        <w:t>30</w:t>
      </w:r>
      <w:r w:rsidRPr="00B732EB">
        <w:rPr>
          <w:sz w:val="22"/>
          <w:szCs w:val="22"/>
        </w:rPr>
        <w:t>ti</w:t>
      </w:r>
      <w:proofErr w:type="gramEnd"/>
      <w:r w:rsidRPr="00B732EB">
        <w:rPr>
          <w:sz w:val="22"/>
          <w:szCs w:val="22"/>
        </w:rPr>
        <w:t xml:space="preserve"> dnů ode dne </w:t>
      </w:r>
      <w:r w:rsidR="00115971" w:rsidRPr="00B732EB">
        <w:rPr>
          <w:sz w:val="22"/>
          <w:szCs w:val="22"/>
        </w:rPr>
        <w:t>doručení oznámení o odstoupení druhé smluvní straně.</w:t>
      </w:r>
      <w:r w:rsidRPr="00B732EB">
        <w:rPr>
          <w:sz w:val="22"/>
          <w:szCs w:val="22"/>
        </w:rPr>
        <w:t xml:space="preserve"> </w:t>
      </w:r>
    </w:p>
    <w:p w14:paraId="09180463" w14:textId="77777777" w:rsidR="000B0FE8" w:rsidRPr="000B0FE8" w:rsidRDefault="00871E43" w:rsidP="000B0FE8">
      <w:pPr>
        <w:pStyle w:val="Zkladntext"/>
        <w:numPr>
          <w:ilvl w:val="0"/>
          <w:numId w:val="31"/>
        </w:numPr>
        <w:suppressLineNumbers/>
        <w:spacing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Budoucí o</w:t>
      </w:r>
      <w:r w:rsidR="000B0FE8" w:rsidRPr="000B0FE8">
        <w:rPr>
          <w:rFonts w:ascii="Times New Roman" w:hAnsi="Times New Roman"/>
          <w:sz w:val="22"/>
          <w:szCs w:val="22"/>
        </w:rPr>
        <w:t xml:space="preserve">právněný souhlasí s tím, aby tato smlouva byla vedena v evidenci smluv obce </w:t>
      </w:r>
      <w:r w:rsidR="00810469">
        <w:rPr>
          <w:rFonts w:ascii="Times New Roman" w:hAnsi="Times New Roman"/>
          <w:sz w:val="22"/>
          <w:szCs w:val="22"/>
        </w:rPr>
        <w:t>Husinec</w:t>
      </w:r>
      <w:r w:rsidR="000B0FE8" w:rsidRPr="000B0FE8">
        <w:rPr>
          <w:rFonts w:ascii="Times New Roman" w:hAnsi="Times New Roman"/>
          <w:sz w:val="22"/>
          <w:szCs w:val="22"/>
        </w:rPr>
        <w:t xml:space="preserve"> s možností přístupnosti podle zákona č. 106/1999 Sb., o svobodném přístupu k informacím, ve znění předpisů pozdějších, popř. jiných právních předpisů.</w:t>
      </w:r>
    </w:p>
    <w:p w14:paraId="796D0E39" w14:textId="77777777" w:rsidR="00F35B3E" w:rsidRDefault="007834A2" w:rsidP="00A900C3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427327">
        <w:rPr>
          <w:sz w:val="22"/>
          <w:szCs w:val="22"/>
        </w:rPr>
        <w:t xml:space="preserve">Veškeré změny této smlouvy lze provést pouze písemnými </w:t>
      </w:r>
      <w:r w:rsidR="009F6997" w:rsidRPr="00427327">
        <w:rPr>
          <w:sz w:val="22"/>
          <w:szCs w:val="22"/>
        </w:rPr>
        <w:t>vzestupnou řadou číslovanými dodatky</w:t>
      </w:r>
      <w:r w:rsidR="00F35B3E">
        <w:rPr>
          <w:sz w:val="22"/>
          <w:szCs w:val="22"/>
        </w:rPr>
        <w:t xml:space="preserve"> odsouhlasenými oběma smluvními stranami</w:t>
      </w:r>
      <w:r w:rsidR="00A900C3">
        <w:rPr>
          <w:sz w:val="22"/>
          <w:szCs w:val="22"/>
        </w:rPr>
        <w:t>.</w:t>
      </w:r>
    </w:p>
    <w:p w14:paraId="67C78CC0" w14:textId="77777777" w:rsidR="00F35B3E" w:rsidRPr="00F35B3E" w:rsidRDefault="009F6997" w:rsidP="00A900C3">
      <w:pPr>
        <w:numPr>
          <w:ilvl w:val="0"/>
          <w:numId w:val="31"/>
        </w:numPr>
        <w:spacing w:after="120"/>
        <w:jc w:val="both"/>
        <w:rPr>
          <w:bCs/>
          <w:sz w:val="22"/>
          <w:szCs w:val="22"/>
        </w:rPr>
      </w:pPr>
      <w:r w:rsidRPr="00427327">
        <w:rPr>
          <w:sz w:val="22"/>
          <w:szCs w:val="22"/>
        </w:rPr>
        <w:t xml:space="preserve">Účastníci této smlouvy prohlašují, že jsou zcela </w:t>
      </w:r>
      <w:r w:rsidR="00B732EB">
        <w:rPr>
          <w:sz w:val="22"/>
          <w:szCs w:val="22"/>
        </w:rPr>
        <w:t>svéprávní,</w:t>
      </w:r>
      <w:r w:rsidRPr="00427327">
        <w:rPr>
          <w:sz w:val="22"/>
          <w:szCs w:val="22"/>
        </w:rPr>
        <w:t xml:space="preserve"> obsahu smlouvy rozumí, se smlouvou se seznámili a že projev vůle, učiněný touto smlouvou byl učiněn svobodně a vážně a vyjadřuje jejich skutečné zájmy a na důkaz toho potvrzují autentičnost této smlouvy svými podpisy.</w:t>
      </w:r>
    </w:p>
    <w:p w14:paraId="6D6F9F41" w14:textId="77777777" w:rsidR="009F6997" w:rsidRPr="00427327" w:rsidRDefault="009F6997" w:rsidP="00A8535E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427327">
        <w:rPr>
          <w:sz w:val="22"/>
          <w:szCs w:val="22"/>
        </w:rPr>
        <w:t>Tato s</w:t>
      </w:r>
      <w:r w:rsidRPr="00427327">
        <w:rPr>
          <w:bCs/>
          <w:sz w:val="22"/>
          <w:szCs w:val="22"/>
        </w:rPr>
        <w:t>mlouva byla vyhotovena ve čtyřech stejnopisech</w:t>
      </w:r>
      <w:r w:rsidR="00B068D7">
        <w:rPr>
          <w:bCs/>
          <w:sz w:val="22"/>
          <w:szCs w:val="22"/>
        </w:rPr>
        <w:t xml:space="preserve"> o rozsahu </w:t>
      </w:r>
      <w:r w:rsidR="00411883">
        <w:rPr>
          <w:bCs/>
          <w:sz w:val="22"/>
          <w:szCs w:val="22"/>
        </w:rPr>
        <w:t>sedmi</w:t>
      </w:r>
      <w:r w:rsidR="00B068D7">
        <w:rPr>
          <w:bCs/>
          <w:sz w:val="22"/>
          <w:szCs w:val="22"/>
        </w:rPr>
        <w:t xml:space="preserve"> stran</w:t>
      </w:r>
      <w:r w:rsidRPr="00427327">
        <w:rPr>
          <w:bCs/>
          <w:sz w:val="22"/>
          <w:szCs w:val="22"/>
        </w:rPr>
        <w:t>, z nichž každý má stejnou platnost, přičemž každá ze smluvních stran obdrží dva stejnopisy při jejím podpisu.</w:t>
      </w:r>
    </w:p>
    <w:p w14:paraId="6E3D63F7" w14:textId="77777777" w:rsidR="002C0036" w:rsidRDefault="002C0036" w:rsidP="007834A2">
      <w:pPr>
        <w:rPr>
          <w:sz w:val="22"/>
          <w:szCs w:val="22"/>
        </w:rPr>
      </w:pPr>
    </w:p>
    <w:p w14:paraId="4430F58A" w14:textId="77777777" w:rsidR="006B2016" w:rsidRPr="00B732EB" w:rsidRDefault="006B2016" w:rsidP="007834A2">
      <w:pPr>
        <w:rPr>
          <w:sz w:val="22"/>
          <w:szCs w:val="22"/>
        </w:rPr>
      </w:pPr>
    </w:p>
    <w:p w14:paraId="25487DE2" w14:textId="77777777" w:rsidR="00B732EB" w:rsidRPr="00B732EB" w:rsidRDefault="00B732EB" w:rsidP="00B732EB">
      <w:pPr>
        <w:rPr>
          <w:sz w:val="22"/>
          <w:szCs w:val="22"/>
        </w:rPr>
      </w:pPr>
      <w:r w:rsidRPr="00B732EB">
        <w:rPr>
          <w:sz w:val="22"/>
          <w:szCs w:val="22"/>
        </w:rPr>
        <w:t xml:space="preserve">V Husinci dne…………………                      </w:t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  <w:t>V……………………</w:t>
      </w:r>
      <w:proofErr w:type="gramStart"/>
      <w:r w:rsidRPr="00B732EB">
        <w:rPr>
          <w:sz w:val="22"/>
          <w:szCs w:val="22"/>
        </w:rPr>
        <w:t>…….</w:t>
      </w:r>
      <w:proofErr w:type="gramEnd"/>
      <w:r w:rsidRPr="00B732EB">
        <w:rPr>
          <w:sz w:val="22"/>
          <w:szCs w:val="22"/>
        </w:rPr>
        <w:t>dne……………</w:t>
      </w:r>
    </w:p>
    <w:p w14:paraId="69121D44" w14:textId="77777777" w:rsidR="006443DB" w:rsidRPr="00B732EB" w:rsidRDefault="006443DB" w:rsidP="007834A2">
      <w:pPr>
        <w:rPr>
          <w:sz w:val="22"/>
          <w:szCs w:val="22"/>
        </w:rPr>
      </w:pPr>
    </w:p>
    <w:p w14:paraId="76F9B58E" w14:textId="77777777" w:rsidR="002C0036" w:rsidRPr="00B732EB" w:rsidRDefault="00E656DA" w:rsidP="007834A2">
      <w:pPr>
        <w:rPr>
          <w:sz w:val="22"/>
          <w:szCs w:val="22"/>
        </w:rPr>
      </w:pPr>
      <w:r w:rsidRPr="00B732EB">
        <w:rPr>
          <w:sz w:val="22"/>
          <w:szCs w:val="22"/>
        </w:rPr>
        <w:t>Za budoucího povinného:</w:t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="008A7144" w:rsidRPr="00B732EB">
        <w:rPr>
          <w:sz w:val="22"/>
          <w:szCs w:val="22"/>
        </w:rPr>
        <w:t xml:space="preserve">Budoucí </w:t>
      </w:r>
      <w:r w:rsidR="006443DB" w:rsidRPr="00B732EB">
        <w:rPr>
          <w:sz w:val="22"/>
          <w:szCs w:val="22"/>
        </w:rPr>
        <w:t>oprávněný</w:t>
      </w:r>
      <w:r w:rsidRPr="00B732EB">
        <w:rPr>
          <w:sz w:val="22"/>
          <w:szCs w:val="22"/>
        </w:rPr>
        <w:t>:</w:t>
      </w:r>
    </w:p>
    <w:p w14:paraId="64B71274" w14:textId="77777777" w:rsidR="00B732EB" w:rsidRPr="00B732EB" w:rsidRDefault="00B732EB" w:rsidP="00B732EB">
      <w:pPr>
        <w:rPr>
          <w:sz w:val="22"/>
          <w:szCs w:val="22"/>
        </w:rPr>
      </w:pPr>
    </w:p>
    <w:p w14:paraId="5E4BCE5F" w14:textId="77777777" w:rsidR="00B732EB" w:rsidRPr="00B732EB" w:rsidRDefault="00B732EB" w:rsidP="00B732EB">
      <w:pPr>
        <w:rPr>
          <w:sz w:val="22"/>
          <w:szCs w:val="22"/>
        </w:rPr>
      </w:pPr>
    </w:p>
    <w:p w14:paraId="1D38F160" w14:textId="77777777" w:rsidR="007468F7" w:rsidRDefault="007468F7" w:rsidP="00B732EB">
      <w:pPr>
        <w:rPr>
          <w:iCs/>
          <w:sz w:val="22"/>
          <w:szCs w:val="22"/>
        </w:rPr>
      </w:pPr>
    </w:p>
    <w:p w14:paraId="2C90A1B4" w14:textId="77777777" w:rsidR="00B732EB" w:rsidRPr="00B732EB" w:rsidRDefault="00B732EB" w:rsidP="00B732EB">
      <w:pPr>
        <w:rPr>
          <w:sz w:val="22"/>
          <w:szCs w:val="22"/>
        </w:rPr>
      </w:pPr>
      <w:r w:rsidRPr="00B732EB">
        <w:rPr>
          <w:iCs/>
          <w:sz w:val="22"/>
          <w:szCs w:val="22"/>
        </w:rPr>
        <w:t>______________________</w:t>
      </w:r>
      <w:r w:rsidRPr="00B732EB">
        <w:rPr>
          <w:iCs/>
          <w:sz w:val="22"/>
          <w:szCs w:val="22"/>
        </w:rPr>
        <w:tab/>
      </w:r>
      <w:r w:rsidRPr="00B732EB">
        <w:rPr>
          <w:iCs/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iCs/>
          <w:sz w:val="22"/>
          <w:szCs w:val="22"/>
        </w:rPr>
        <w:t>______________________</w:t>
      </w:r>
    </w:p>
    <w:p w14:paraId="43984836" w14:textId="1E0B2AFC" w:rsidR="00B732EB" w:rsidRPr="006B0048" w:rsidRDefault="004E09C4" w:rsidP="00B732EB">
      <w:pPr>
        <w:rPr>
          <w:sz w:val="22"/>
          <w:szCs w:val="22"/>
        </w:rPr>
      </w:pPr>
      <w:r>
        <w:rPr>
          <w:sz w:val="22"/>
          <w:szCs w:val="22"/>
        </w:rPr>
        <w:t>Mgr. Michaela Peigerová</w:t>
      </w:r>
    </w:p>
    <w:p w14:paraId="441726F2" w14:textId="77777777" w:rsidR="00B732EB" w:rsidRPr="00B732EB" w:rsidRDefault="00B732EB" w:rsidP="00B732EB">
      <w:pPr>
        <w:rPr>
          <w:sz w:val="22"/>
          <w:szCs w:val="22"/>
        </w:rPr>
      </w:pPr>
      <w:r w:rsidRPr="00B732EB">
        <w:rPr>
          <w:sz w:val="22"/>
          <w:szCs w:val="22"/>
        </w:rPr>
        <w:t xml:space="preserve">starostka obce Husinec                                                                        </w:t>
      </w:r>
    </w:p>
    <w:p w14:paraId="473DD7E6" w14:textId="77777777" w:rsidR="008A7144" w:rsidRDefault="008A7144" w:rsidP="008A7144">
      <w:pPr>
        <w:rPr>
          <w:sz w:val="22"/>
          <w:szCs w:val="22"/>
        </w:rPr>
      </w:pPr>
    </w:p>
    <w:p w14:paraId="2A905F0F" w14:textId="77777777" w:rsidR="006B0048" w:rsidRDefault="006B0048" w:rsidP="008A7144">
      <w:pPr>
        <w:rPr>
          <w:sz w:val="22"/>
          <w:szCs w:val="22"/>
        </w:rPr>
      </w:pPr>
    </w:p>
    <w:p w14:paraId="7F9B8761" w14:textId="77777777" w:rsidR="00B47EAF" w:rsidRDefault="00B47EAF" w:rsidP="008A7144">
      <w:pPr>
        <w:rPr>
          <w:sz w:val="22"/>
          <w:szCs w:val="22"/>
        </w:rPr>
      </w:pPr>
    </w:p>
    <w:p w14:paraId="0CA598A4" w14:textId="77777777" w:rsidR="00B47EAF" w:rsidRDefault="00B47EAF" w:rsidP="008A7144">
      <w:pPr>
        <w:rPr>
          <w:sz w:val="22"/>
          <w:szCs w:val="22"/>
        </w:rPr>
      </w:pPr>
    </w:p>
    <w:p w14:paraId="47DD7D8E" w14:textId="77777777" w:rsidR="008A7144" w:rsidRPr="003B660A" w:rsidRDefault="008A7144" w:rsidP="008A7144">
      <w:pPr>
        <w:widowControl w:val="0"/>
        <w:tabs>
          <w:tab w:val="left" w:pos="0"/>
        </w:tabs>
        <w:spacing w:line="276" w:lineRule="auto"/>
        <w:outlineLvl w:val="0"/>
        <w:rPr>
          <w:rFonts w:ascii="Verdana" w:hAnsi="Verdana" w:cs="Tahoma"/>
          <w:b/>
          <w:sz w:val="19"/>
          <w:szCs w:val="19"/>
        </w:rPr>
      </w:pPr>
    </w:p>
    <w:p w14:paraId="17269059" w14:textId="77777777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rPr>
          <w:b/>
          <w:bCs/>
          <w:iCs/>
          <w:sz w:val="22"/>
          <w:szCs w:val="22"/>
        </w:rPr>
      </w:pPr>
      <w:r w:rsidRPr="008A7144">
        <w:rPr>
          <w:b/>
          <w:bCs/>
          <w:iCs/>
          <w:sz w:val="22"/>
          <w:szCs w:val="22"/>
        </w:rPr>
        <w:t>Doložka:</w:t>
      </w:r>
    </w:p>
    <w:p w14:paraId="3D7C5F0E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  <w:r>
        <w:rPr>
          <w:sz w:val="22"/>
          <w:szCs w:val="22"/>
        </w:rPr>
        <w:t xml:space="preserve">K uzavření této smlouvy udělilo souhlas </w:t>
      </w:r>
      <w:r w:rsidRPr="006443DB">
        <w:rPr>
          <w:sz w:val="22"/>
          <w:szCs w:val="22"/>
        </w:rPr>
        <w:t>zastupitelstv</w:t>
      </w:r>
      <w:r>
        <w:rPr>
          <w:sz w:val="22"/>
          <w:szCs w:val="22"/>
        </w:rPr>
        <w:t>o</w:t>
      </w:r>
      <w:r w:rsidRPr="006443DB">
        <w:rPr>
          <w:sz w:val="22"/>
          <w:szCs w:val="22"/>
        </w:rPr>
        <w:t xml:space="preserve"> obce </w:t>
      </w:r>
      <w:r w:rsidR="00810469">
        <w:rPr>
          <w:sz w:val="22"/>
          <w:szCs w:val="22"/>
        </w:rPr>
        <w:t>Husinec</w:t>
      </w:r>
      <w:r w:rsidRPr="006443DB">
        <w:rPr>
          <w:sz w:val="22"/>
          <w:szCs w:val="22"/>
        </w:rPr>
        <w:t xml:space="preserve"> </w:t>
      </w:r>
      <w:r w:rsidRPr="008A7144">
        <w:rPr>
          <w:iCs/>
          <w:sz w:val="22"/>
          <w:szCs w:val="22"/>
        </w:rPr>
        <w:t xml:space="preserve">na jeho zasedání dne …………. </w:t>
      </w:r>
    </w:p>
    <w:p w14:paraId="675762D1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</w:p>
    <w:p w14:paraId="1E76D7C0" w14:textId="77777777" w:rsidR="008A7144" w:rsidRPr="008A7144" w:rsidRDefault="00B732EB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  <w:r>
        <w:rPr>
          <w:sz w:val="22"/>
          <w:szCs w:val="22"/>
        </w:rPr>
        <w:t xml:space="preserve">V </w:t>
      </w:r>
      <w:r w:rsidR="00810469">
        <w:rPr>
          <w:sz w:val="22"/>
          <w:szCs w:val="22"/>
        </w:rPr>
        <w:t>Husinc</w:t>
      </w:r>
      <w:r>
        <w:rPr>
          <w:sz w:val="22"/>
          <w:szCs w:val="22"/>
        </w:rPr>
        <w:t>i</w:t>
      </w:r>
      <w:r w:rsidR="008A7144" w:rsidRPr="008A7144">
        <w:rPr>
          <w:sz w:val="22"/>
          <w:szCs w:val="22"/>
        </w:rPr>
        <w:t xml:space="preserve"> </w:t>
      </w:r>
      <w:r w:rsidR="008A7144" w:rsidRPr="008A7144">
        <w:rPr>
          <w:iCs/>
          <w:sz w:val="22"/>
          <w:szCs w:val="22"/>
        </w:rPr>
        <w:t>dne …</w:t>
      </w:r>
      <w:proofErr w:type="gramStart"/>
      <w:r w:rsidR="008A7144" w:rsidRPr="008A7144">
        <w:rPr>
          <w:iCs/>
          <w:sz w:val="22"/>
          <w:szCs w:val="22"/>
        </w:rPr>
        <w:t>…….</w:t>
      </w:r>
      <w:proofErr w:type="gramEnd"/>
      <w:r w:rsidR="008A7144" w:rsidRPr="008A7144">
        <w:rPr>
          <w:iCs/>
          <w:sz w:val="22"/>
          <w:szCs w:val="22"/>
        </w:rPr>
        <w:t>.</w:t>
      </w:r>
    </w:p>
    <w:p w14:paraId="503FA2D6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</w:p>
    <w:p w14:paraId="3456CD86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 w:firstLine="708"/>
        <w:rPr>
          <w:iCs/>
          <w:sz w:val="22"/>
          <w:szCs w:val="22"/>
        </w:rPr>
      </w:pP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  <w:t>______________________</w:t>
      </w:r>
    </w:p>
    <w:p w14:paraId="01176919" w14:textId="26EB495D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jc w:val="both"/>
        <w:rPr>
          <w:b/>
          <w:sz w:val="22"/>
          <w:szCs w:val="22"/>
        </w:rPr>
      </w:pP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="004E09C4">
        <w:rPr>
          <w:iCs/>
          <w:sz w:val="22"/>
          <w:szCs w:val="22"/>
        </w:rPr>
        <w:t xml:space="preserve">            </w:t>
      </w:r>
      <w:r w:rsidR="004E09C4">
        <w:rPr>
          <w:sz w:val="22"/>
          <w:szCs w:val="22"/>
        </w:rPr>
        <w:t xml:space="preserve"> Mgr. Michaela Peigerová</w:t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="001A7C7D">
        <w:rPr>
          <w:b/>
          <w:sz w:val="22"/>
          <w:szCs w:val="22"/>
        </w:rPr>
        <w:tab/>
      </w:r>
      <w:r w:rsidR="001A7C7D">
        <w:rPr>
          <w:b/>
          <w:sz w:val="22"/>
          <w:szCs w:val="22"/>
        </w:rPr>
        <w:tab/>
      </w:r>
      <w:r w:rsidR="001A7C7D">
        <w:rPr>
          <w:b/>
          <w:sz w:val="22"/>
          <w:szCs w:val="22"/>
        </w:rPr>
        <w:tab/>
      </w:r>
      <w:r w:rsidRPr="008A7144">
        <w:rPr>
          <w:sz w:val="22"/>
          <w:szCs w:val="22"/>
        </w:rPr>
        <w:t>starost</w:t>
      </w:r>
      <w:r w:rsidR="00B732EB">
        <w:rPr>
          <w:sz w:val="22"/>
          <w:szCs w:val="22"/>
        </w:rPr>
        <w:t>k</w:t>
      </w:r>
      <w:r w:rsidRPr="008A7144">
        <w:rPr>
          <w:sz w:val="22"/>
          <w:szCs w:val="22"/>
        </w:rPr>
        <w:t xml:space="preserve">a obce </w:t>
      </w:r>
      <w:r w:rsidR="00810469">
        <w:rPr>
          <w:sz w:val="22"/>
          <w:szCs w:val="22"/>
        </w:rPr>
        <w:t>Husinec</w:t>
      </w:r>
    </w:p>
    <w:p w14:paraId="7A278845" w14:textId="77777777" w:rsidR="008A7144" w:rsidRPr="002F6D76" w:rsidRDefault="008A7144" w:rsidP="008A7144">
      <w:pPr>
        <w:rPr>
          <w:sz w:val="22"/>
          <w:szCs w:val="22"/>
        </w:rPr>
      </w:pPr>
    </w:p>
    <w:p w14:paraId="59A3B501" w14:textId="77777777" w:rsidR="008A7144" w:rsidRPr="00F07188" w:rsidRDefault="008A7144" w:rsidP="008A7144">
      <w:pPr>
        <w:rPr>
          <w:i/>
          <w:sz w:val="22"/>
          <w:szCs w:val="22"/>
        </w:rPr>
      </w:pPr>
    </w:p>
    <w:p w14:paraId="7863C8FE" w14:textId="77777777" w:rsidR="008A7144" w:rsidRDefault="008A7144" w:rsidP="008A7144">
      <w:pPr>
        <w:rPr>
          <w:i/>
          <w:sz w:val="22"/>
          <w:szCs w:val="22"/>
        </w:rPr>
      </w:pPr>
    </w:p>
    <w:sectPr w:rsidR="008A7144" w:rsidSect="00697444">
      <w:footerReference w:type="default" r:id="rId10"/>
      <w:pgSz w:w="11906" w:h="16838" w:code="9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624" w14:textId="77777777" w:rsidR="00BA48FD" w:rsidRDefault="00BA48FD" w:rsidP="00184D45">
      <w:r>
        <w:separator/>
      </w:r>
    </w:p>
  </w:endnote>
  <w:endnote w:type="continuationSeparator" w:id="0">
    <w:p w14:paraId="2F25C12B" w14:textId="77777777" w:rsidR="00BA48FD" w:rsidRDefault="00BA48FD" w:rsidP="0018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7C2B" w14:textId="77777777" w:rsidR="007F3068" w:rsidRPr="00184D45" w:rsidRDefault="007F3068">
    <w:pPr>
      <w:pStyle w:val="Zpat"/>
      <w:jc w:val="center"/>
      <w:rPr>
        <w:sz w:val="20"/>
        <w:szCs w:val="20"/>
      </w:rPr>
    </w:pPr>
    <w:r w:rsidRPr="00184D45">
      <w:rPr>
        <w:sz w:val="20"/>
        <w:szCs w:val="20"/>
      </w:rPr>
      <w:fldChar w:fldCharType="begin"/>
    </w:r>
    <w:r w:rsidRPr="00184D45">
      <w:rPr>
        <w:sz w:val="20"/>
        <w:szCs w:val="20"/>
      </w:rPr>
      <w:instrText>PAGE   \* MERGEFORMAT</w:instrText>
    </w:r>
    <w:r w:rsidRPr="00184D45">
      <w:rPr>
        <w:sz w:val="20"/>
        <w:szCs w:val="20"/>
      </w:rPr>
      <w:fldChar w:fldCharType="separate"/>
    </w:r>
    <w:r w:rsidR="00B47EAF">
      <w:rPr>
        <w:noProof/>
        <w:sz w:val="20"/>
        <w:szCs w:val="20"/>
      </w:rPr>
      <w:t>7</w:t>
    </w:r>
    <w:r w:rsidRPr="00184D4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A2A0" w14:textId="77777777" w:rsidR="00BA48FD" w:rsidRDefault="00BA48FD" w:rsidP="00184D45">
      <w:r>
        <w:separator/>
      </w:r>
    </w:p>
  </w:footnote>
  <w:footnote w:type="continuationSeparator" w:id="0">
    <w:p w14:paraId="5F72A620" w14:textId="77777777" w:rsidR="00BA48FD" w:rsidRDefault="00BA48FD" w:rsidP="0018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E91"/>
    <w:multiLevelType w:val="hybridMultilevel"/>
    <w:tmpl w:val="1EEEF8A8"/>
    <w:lvl w:ilvl="0" w:tplc="C24C7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A34C9"/>
    <w:multiLevelType w:val="hybridMultilevel"/>
    <w:tmpl w:val="13282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87839"/>
    <w:multiLevelType w:val="multilevel"/>
    <w:tmpl w:val="5C5A7ADA"/>
    <w:lvl w:ilvl="0">
      <w:start w:val="5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72700"/>
    <w:multiLevelType w:val="multilevel"/>
    <w:tmpl w:val="70D04B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E33"/>
    <w:multiLevelType w:val="multilevel"/>
    <w:tmpl w:val="10B2D4C6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D14D7B"/>
    <w:multiLevelType w:val="multilevel"/>
    <w:tmpl w:val="69D48726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5834C5"/>
    <w:multiLevelType w:val="hybridMultilevel"/>
    <w:tmpl w:val="38905454"/>
    <w:lvl w:ilvl="0" w:tplc="A5B81B9C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6908F8A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79A2D41"/>
    <w:multiLevelType w:val="hybridMultilevel"/>
    <w:tmpl w:val="524C8A82"/>
    <w:lvl w:ilvl="0" w:tplc="EE167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7AD9"/>
    <w:multiLevelType w:val="hybridMultilevel"/>
    <w:tmpl w:val="9460B5E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AE44F3"/>
    <w:multiLevelType w:val="multilevel"/>
    <w:tmpl w:val="B642B0A8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1CE1665"/>
    <w:multiLevelType w:val="multilevel"/>
    <w:tmpl w:val="149623BE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2124484"/>
    <w:multiLevelType w:val="hybridMultilevel"/>
    <w:tmpl w:val="5C5A7ADA"/>
    <w:lvl w:ilvl="0" w:tplc="CE123A54">
      <w:start w:val="5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F37F7"/>
    <w:multiLevelType w:val="hybridMultilevel"/>
    <w:tmpl w:val="AB729E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72DF8"/>
    <w:multiLevelType w:val="hybridMultilevel"/>
    <w:tmpl w:val="5AF24AC6"/>
    <w:lvl w:ilvl="0" w:tplc="EAF8E93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00A25"/>
    <w:multiLevelType w:val="multilevel"/>
    <w:tmpl w:val="7F08E7D8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ADD600E"/>
    <w:multiLevelType w:val="hybridMultilevel"/>
    <w:tmpl w:val="837E18DE"/>
    <w:lvl w:ilvl="0" w:tplc="29E22A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2998"/>
    <w:multiLevelType w:val="hybridMultilevel"/>
    <w:tmpl w:val="6D84E0B6"/>
    <w:lvl w:ilvl="0" w:tplc="6B7E43C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F8A4497"/>
    <w:multiLevelType w:val="hybridMultilevel"/>
    <w:tmpl w:val="2AB24DC6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172B2"/>
    <w:multiLevelType w:val="multilevel"/>
    <w:tmpl w:val="DE7E401C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15027"/>
    <w:multiLevelType w:val="hybridMultilevel"/>
    <w:tmpl w:val="486E1864"/>
    <w:lvl w:ilvl="0" w:tplc="AF6C4B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AEF"/>
    <w:multiLevelType w:val="multilevel"/>
    <w:tmpl w:val="6A1C29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E7994"/>
    <w:multiLevelType w:val="hybridMultilevel"/>
    <w:tmpl w:val="F2DA5F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5261C"/>
    <w:multiLevelType w:val="multilevel"/>
    <w:tmpl w:val="D386348E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C9C4C64"/>
    <w:multiLevelType w:val="multilevel"/>
    <w:tmpl w:val="1EEEF8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77A1"/>
    <w:multiLevelType w:val="multilevel"/>
    <w:tmpl w:val="B642B0A8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38C6842"/>
    <w:multiLevelType w:val="hybridMultilevel"/>
    <w:tmpl w:val="F49822AC"/>
    <w:lvl w:ilvl="0" w:tplc="406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9090B"/>
    <w:multiLevelType w:val="hybridMultilevel"/>
    <w:tmpl w:val="21BE01F4"/>
    <w:lvl w:ilvl="0" w:tplc="E5A0D1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A044C"/>
    <w:multiLevelType w:val="multilevel"/>
    <w:tmpl w:val="735E5434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8E92980"/>
    <w:multiLevelType w:val="hybridMultilevel"/>
    <w:tmpl w:val="27706AD4"/>
    <w:lvl w:ilvl="0" w:tplc="C24C7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B65739F"/>
    <w:multiLevelType w:val="multilevel"/>
    <w:tmpl w:val="2770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5C4A4047"/>
    <w:multiLevelType w:val="multilevel"/>
    <w:tmpl w:val="A198DB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5E2A2FB3"/>
    <w:multiLevelType w:val="hybridMultilevel"/>
    <w:tmpl w:val="657CE48A"/>
    <w:lvl w:ilvl="0" w:tplc="12AEE7F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551EC"/>
    <w:multiLevelType w:val="hybridMultilevel"/>
    <w:tmpl w:val="161A50EC"/>
    <w:lvl w:ilvl="0" w:tplc="70CA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4489F"/>
    <w:multiLevelType w:val="hybridMultilevel"/>
    <w:tmpl w:val="C7220D7C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B16FE"/>
    <w:multiLevelType w:val="hybridMultilevel"/>
    <w:tmpl w:val="70D04BCA"/>
    <w:lvl w:ilvl="0" w:tplc="A5B81B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E2372"/>
    <w:multiLevelType w:val="multilevel"/>
    <w:tmpl w:val="3BD00ED0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4D21417"/>
    <w:multiLevelType w:val="hybridMultilevel"/>
    <w:tmpl w:val="EA7C49AA"/>
    <w:lvl w:ilvl="0" w:tplc="B97C51CA">
      <w:start w:val="5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06785"/>
    <w:multiLevelType w:val="multilevel"/>
    <w:tmpl w:val="01A6A7DC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6B576E8"/>
    <w:multiLevelType w:val="multilevel"/>
    <w:tmpl w:val="149623BE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8F557B6"/>
    <w:multiLevelType w:val="hybridMultilevel"/>
    <w:tmpl w:val="2EF61804"/>
    <w:lvl w:ilvl="0" w:tplc="C24C7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01DEA"/>
    <w:multiLevelType w:val="hybridMultilevel"/>
    <w:tmpl w:val="C7FEE8BE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41C7F"/>
    <w:multiLevelType w:val="hybridMultilevel"/>
    <w:tmpl w:val="DE7E401C"/>
    <w:lvl w:ilvl="0" w:tplc="B97C51CA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B7024"/>
    <w:multiLevelType w:val="hybridMultilevel"/>
    <w:tmpl w:val="0EFC3888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C80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E59F5"/>
    <w:multiLevelType w:val="hybridMultilevel"/>
    <w:tmpl w:val="B4943AC4"/>
    <w:lvl w:ilvl="0" w:tplc="EFE0F2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D967A3"/>
    <w:multiLevelType w:val="multilevel"/>
    <w:tmpl w:val="151A0A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A4FD6"/>
    <w:multiLevelType w:val="hybridMultilevel"/>
    <w:tmpl w:val="07AA6FF0"/>
    <w:lvl w:ilvl="0" w:tplc="C4428B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AA5E8B"/>
    <w:multiLevelType w:val="hybridMultilevel"/>
    <w:tmpl w:val="20E8D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15F0C"/>
    <w:multiLevelType w:val="multilevel"/>
    <w:tmpl w:val="657CE48A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E6655C"/>
    <w:multiLevelType w:val="hybridMultilevel"/>
    <w:tmpl w:val="59604632"/>
    <w:lvl w:ilvl="0" w:tplc="702489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6240FE"/>
    <w:multiLevelType w:val="hybridMultilevel"/>
    <w:tmpl w:val="151A0A80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994375">
    <w:abstractNumId w:val="1"/>
  </w:num>
  <w:num w:numId="2" w16cid:durableId="2082870114">
    <w:abstractNumId w:val="8"/>
  </w:num>
  <w:num w:numId="3" w16cid:durableId="725950945">
    <w:abstractNumId w:val="12"/>
  </w:num>
  <w:num w:numId="4" w16cid:durableId="1496455823">
    <w:abstractNumId w:val="6"/>
  </w:num>
  <w:num w:numId="5" w16cid:durableId="752313165">
    <w:abstractNumId w:val="33"/>
  </w:num>
  <w:num w:numId="6" w16cid:durableId="412166401">
    <w:abstractNumId w:val="15"/>
  </w:num>
  <w:num w:numId="7" w16cid:durableId="1999259930">
    <w:abstractNumId w:val="13"/>
  </w:num>
  <w:num w:numId="8" w16cid:durableId="103380100">
    <w:abstractNumId w:val="32"/>
  </w:num>
  <w:num w:numId="9" w16cid:durableId="1174295281">
    <w:abstractNumId w:val="38"/>
  </w:num>
  <w:num w:numId="10" w16cid:durableId="1795323879">
    <w:abstractNumId w:val="28"/>
  </w:num>
  <w:num w:numId="11" w16cid:durableId="1032995085">
    <w:abstractNumId w:val="30"/>
  </w:num>
  <w:num w:numId="12" w16cid:durableId="1467360049">
    <w:abstractNumId w:val="10"/>
  </w:num>
  <w:num w:numId="13" w16cid:durableId="1588689424">
    <w:abstractNumId w:val="37"/>
  </w:num>
  <w:num w:numId="14" w16cid:durableId="1968851155">
    <w:abstractNumId w:val="27"/>
  </w:num>
  <w:num w:numId="15" w16cid:durableId="1458528974">
    <w:abstractNumId w:val="14"/>
  </w:num>
  <w:num w:numId="16" w16cid:durableId="1141382315">
    <w:abstractNumId w:val="22"/>
  </w:num>
  <w:num w:numId="17" w16cid:durableId="372073585">
    <w:abstractNumId w:val="5"/>
  </w:num>
  <w:num w:numId="18" w16cid:durableId="1736974235">
    <w:abstractNumId w:val="29"/>
  </w:num>
  <w:num w:numId="19" w16cid:durableId="1046417274">
    <w:abstractNumId w:val="43"/>
  </w:num>
  <w:num w:numId="20" w16cid:durableId="971444436">
    <w:abstractNumId w:val="34"/>
  </w:num>
  <w:num w:numId="21" w16cid:durableId="1796829212">
    <w:abstractNumId w:val="3"/>
  </w:num>
  <w:num w:numId="22" w16cid:durableId="453907120">
    <w:abstractNumId w:val="36"/>
  </w:num>
  <w:num w:numId="23" w16cid:durableId="2071345930">
    <w:abstractNumId w:val="0"/>
  </w:num>
  <w:num w:numId="24" w16cid:durableId="255093100">
    <w:abstractNumId w:val="20"/>
  </w:num>
  <w:num w:numId="25" w16cid:durableId="1947497952">
    <w:abstractNumId w:val="23"/>
  </w:num>
  <w:num w:numId="26" w16cid:durableId="1171413547">
    <w:abstractNumId w:val="39"/>
  </w:num>
  <w:num w:numId="27" w16cid:durableId="795442708">
    <w:abstractNumId w:val="48"/>
  </w:num>
  <w:num w:numId="28" w16cid:durableId="409667836">
    <w:abstractNumId w:val="35"/>
  </w:num>
  <w:num w:numId="29" w16cid:durableId="550730532">
    <w:abstractNumId w:val="4"/>
  </w:num>
  <w:num w:numId="30" w16cid:durableId="163324481">
    <w:abstractNumId w:val="9"/>
  </w:num>
  <w:num w:numId="31" w16cid:durableId="94450152">
    <w:abstractNumId w:val="42"/>
  </w:num>
  <w:num w:numId="32" w16cid:durableId="175971703">
    <w:abstractNumId w:val="24"/>
  </w:num>
  <w:num w:numId="33" w16cid:durableId="546915285">
    <w:abstractNumId w:val="41"/>
  </w:num>
  <w:num w:numId="34" w16cid:durableId="753824622">
    <w:abstractNumId w:val="18"/>
  </w:num>
  <w:num w:numId="35" w16cid:durableId="1831944321">
    <w:abstractNumId w:val="31"/>
  </w:num>
  <w:num w:numId="36" w16cid:durableId="1126192265">
    <w:abstractNumId w:val="47"/>
  </w:num>
  <w:num w:numId="37" w16cid:durableId="1580677338">
    <w:abstractNumId w:val="11"/>
  </w:num>
  <w:num w:numId="38" w16cid:durableId="857936615">
    <w:abstractNumId w:val="40"/>
  </w:num>
  <w:num w:numId="39" w16cid:durableId="203830692">
    <w:abstractNumId w:val="49"/>
  </w:num>
  <w:num w:numId="40" w16cid:durableId="946500705">
    <w:abstractNumId w:val="44"/>
  </w:num>
  <w:num w:numId="41" w16cid:durableId="279725993">
    <w:abstractNumId w:val="17"/>
  </w:num>
  <w:num w:numId="42" w16cid:durableId="1225218904">
    <w:abstractNumId w:val="2"/>
  </w:num>
  <w:num w:numId="43" w16cid:durableId="832067326">
    <w:abstractNumId w:val="45"/>
  </w:num>
  <w:num w:numId="44" w16cid:durableId="509296657">
    <w:abstractNumId w:val="26"/>
  </w:num>
  <w:num w:numId="45" w16cid:durableId="941492895">
    <w:abstractNumId w:val="21"/>
  </w:num>
  <w:num w:numId="46" w16cid:durableId="716468943">
    <w:abstractNumId w:val="25"/>
  </w:num>
  <w:num w:numId="47" w16cid:durableId="1982542943">
    <w:abstractNumId w:val="19"/>
  </w:num>
  <w:num w:numId="48" w16cid:durableId="261033655">
    <w:abstractNumId w:val="16"/>
  </w:num>
  <w:num w:numId="49" w16cid:durableId="1736276474">
    <w:abstractNumId w:val="7"/>
  </w:num>
  <w:num w:numId="50" w16cid:durableId="26564073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řina Mareyi">
    <w15:presenceInfo w15:providerId="AD" w15:userId="S::mareyi@husinec-rez.cz::0a00ef4d-6542-4c60-b424-7a08e329eb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D"/>
    <w:rsid w:val="00006A3C"/>
    <w:rsid w:val="00012FBE"/>
    <w:rsid w:val="00026658"/>
    <w:rsid w:val="00035422"/>
    <w:rsid w:val="00052CC6"/>
    <w:rsid w:val="00074139"/>
    <w:rsid w:val="00080906"/>
    <w:rsid w:val="000B0FE8"/>
    <w:rsid w:val="000E488B"/>
    <w:rsid w:val="000F1760"/>
    <w:rsid w:val="00106E9E"/>
    <w:rsid w:val="00115971"/>
    <w:rsid w:val="001170C6"/>
    <w:rsid w:val="00124E9E"/>
    <w:rsid w:val="00126CB4"/>
    <w:rsid w:val="0015513D"/>
    <w:rsid w:val="00184AAB"/>
    <w:rsid w:val="00184D45"/>
    <w:rsid w:val="0019019D"/>
    <w:rsid w:val="001A6B97"/>
    <w:rsid w:val="001A7C7D"/>
    <w:rsid w:val="00212BAA"/>
    <w:rsid w:val="00223755"/>
    <w:rsid w:val="00232409"/>
    <w:rsid w:val="002370ED"/>
    <w:rsid w:val="00240130"/>
    <w:rsid w:val="0027321B"/>
    <w:rsid w:val="0029031D"/>
    <w:rsid w:val="002B2E08"/>
    <w:rsid w:val="002C0036"/>
    <w:rsid w:val="002C5E0C"/>
    <w:rsid w:val="002E64A4"/>
    <w:rsid w:val="002F6D76"/>
    <w:rsid w:val="003103CA"/>
    <w:rsid w:val="00346118"/>
    <w:rsid w:val="003630EA"/>
    <w:rsid w:val="00364C56"/>
    <w:rsid w:val="00365568"/>
    <w:rsid w:val="00374584"/>
    <w:rsid w:val="00386865"/>
    <w:rsid w:val="003C5CEE"/>
    <w:rsid w:val="003E64F2"/>
    <w:rsid w:val="003F24A0"/>
    <w:rsid w:val="003F6F22"/>
    <w:rsid w:val="003F7FBD"/>
    <w:rsid w:val="0040409E"/>
    <w:rsid w:val="00406DED"/>
    <w:rsid w:val="00411883"/>
    <w:rsid w:val="004118DE"/>
    <w:rsid w:val="00427327"/>
    <w:rsid w:val="00441884"/>
    <w:rsid w:val="00451F68"/>
    <w:rsid w:val="00456D05"/>
    <w:rsid w:val="0047633C"/>
    <w:rsid w:val="00477EDE"/>
    <w:rsid w:val="00492835"/>
    <w:rsid w:val="004C32B1"/>
    <w:rsid w:val="004E09C4"/>
    <w:rsid w:val="00513B6D"/>
    <w:rsid w:val="00524E4C"/>
    <w:rsid w:val="0052592F"/>
    <w:rsid w:val="00531C79"/>
    <w:rsid w:val="00544705"/>
    <w:rsid w:val="00567142"/>
    <w:rsid w:val="005752D1"/>
    <w:rsid w:val="005A785B"/>
    <w:rsid w:val="005D6D2C"/>
    <w:rsid w:val="00600AF5"/>
    <w:rsid w:val="006207F2"/>
    <w:rsid w:val="006414E1"/>
    <w:rsid w:val="00641B7A"/>
    <w:rsid w:val="006443DB"/>
    <w:rsid w:val="006510AD"/>
    <w:rsid w:val="00652288"/>
    <w:rsid w:val="0068226D"/>
    <w:rsid w:val="00685270"/>
    <w:rsid w:val="00695014"/>
    <w:rsid w:val="00697444"/>
    <w:rsid w:val="006B0048"/>
    <w:rsid w:val="006B2016"/>
    <w:rsid w:val="006B5747"/>
    <w:rsid w:val="006C576D"/>
    <w:rsid w:val="006E7025"/>
    <w:rsid w:val="006F5A22"/>
    <w:rsid w:val="007017A5"/>
    <w:rsid w:val="00705F9E"/>
    <w:rsid w:val="007102A5"/>
    <w:rsid w:val="00721574"/>
    <w:rsid w:val="0074070D"/>
    <w:rsid w:val="007413B1"/>
    <w:rsid w:val="00743935"/>
    <w:rsid w:val="007468F7"/>
    <w:rsid w:val="0076094D"/>
    <w:rsid w:val="007834A2"/>
    <w:rsid w:val="0078428C"/>
    <w:rsid w:val="00784F1B"/>
    <w:rsid w:val="00790380"/>
    <w:rsid w:val="00790B13"/>
    <w:rsid w:val="007B2503"/>
    <w:rsid w:val="007B553C"/>
    <w:rsid w:val="007D3FCA"/>
    <w:rsid w:val="007D458A"/>
    <w:rsid w:val="007E1E6A"/>
    <w:rsid w:val="007F0A4C"/>
    <w:rsid w:val="007F3068"/>
    <w:rsid w:val="007F6B50"/>
    <w:rsid w:val="00801F6E"/>
    <w:rsid w:val="00810469"/>
    <w:rsid w:val="00811D74"/>
    <w:rsid w:val="00827239"/>
    <w:rsid w:val="00833FE5"/>
    <w:rsid w:val="00842C6E"/>
    <w:rsid w:val="00861289"/>
    <w:rsid w:val="00871E43"/>
    <w:rsid w:val="00881B68"/>
    <w:rsid w:val="008A1F58"/>
    <w:rsid w:val="008A7144"/>
    <w:rsid w:val="008B48E4"/>
    <w:rsid w:val="008E147C"/>
    <w:rsid w:val="008E44F6"/>
    <w:rsid w:val="008E6FF6"/>
    <w:rsid w:val="008F52AB"/>
    <w:rsid w:val="009178C2"/>
    <w:rsid w:val="009233D3"/>
    <w:rsid w:val="0093722F"/>
    <w:rsid w:val="00943415"/>
    <w:rsid w:val="00960FF3"/>
    <w:rsid w:val="009B1328"/>
    <w:rsid w:val="009D2A50"/>
    <w:rsid w:val="009D7AEF"/>
    <w:rsid w:val="009E3B6B"/>
    <w:rsid w:val="009E76F3"/>
    <w:rsid w:val="009F6997"/>
    <w:rsid w:val="009F7AF4"/>
    <w:rsid w:val="00A03F68"/>
    <w:rsid w:val="00A33FAB"/>
    <w:rsid w:val="00A515E8"/>
    <w:rsid w:val="00A8535E"/>
    <w:rsid w:val="00A86969"/>
    <w:rsid w:val="00A900C3"/>
    <w:rsid w:val="00A96AF2"/>
    <w:rsid w:val="00AB0040"/>
    <w:rsid w:val="00AB68F3"/>
    <w:rsid w:val="00AC6444"/>
    <w:rsid w:val="00AC67A8"/>
    <w:rsid w:val="00AD17F7"/>
    <w:rsid w:val="00B04099"/>
    <w:rsid w:val="00B068D7"/>
    <w:rsid w:val="00B10A11"/>
    <w:rsid w:val="00B158D0"/>
    <w:rsid w:val="00B2603D"/>
    <w:rsid w:val="00B26DD1"/>
    <w:rsid w:val="00B33BAE"/>
    <w:rsid w:val="00B35F40"/>
    <w:rsid w:val="00B40B31"/>
    <w:rsid w:val="00B47EAF"/>
    <w:rsid w:val="00B6033C"/>
    <w:rsid w:val="00B67F85"/>
    <w:rsid w:val="00B732EB"/>
    <w:rsid w:val="00B95007"/>
    <w:rsid w:val="00B959D3"/>
    <w:rsid w:val="00BA19E1"/>
    <w:rsid w:val="00BA48FD"/>
    <w:rsid w:val="00BA724D"/>
    <w:rsid w:val="00BB6F2A"/>
    <w:rsid w:val="00BF03B6"/>
    <w:rsid w:val="00BF21AA"/>
    <w:rsid w:val="00C07B55"/>
    <w:rsid w:val="00C265C6"/>
    <w:rsid w:val="00C41BA3"/>
    <w:rsid w:val="00C67BBC"/>
    <w:rsid w:val="00C84981"/>
    <w:rsid w:val="00C90025"/>
    <w:rsid w:val="00CA154F"/>
    <w:rsid w:val="00CB13FB"/>
    <w:rsid w:val="00CC18CB"/>
    <w:rsid w:val="00CF40DB"/>
    <w:rsid w:val="00CF7100"/>
    <w:rsid w:val="00D11E8F"/>
    <w:rsid w:val="00D4730B"/>
    <w:rsid w:val="00D7204F"/>
    <w:rsid w:val="00D765CE"/>
    <w:rsid w:val="00DA5164"/>
    <w:rsid w:val="00DC0079"/>
    <w:rsid w:val="00DD4930"/>
    <w:rsid w:val="00E070C1"/>
    <w:rsid w:val="00E23C41"/>
    <w:rsid w:val="00E55DFC"/>
    <w:rsid w:val="00E656DA"/>
    <w:rsid w:val="00E7101A"/>
    <w:rsid w:val="00E72AD5"/>
    <w:rsid w:val="00E7696F"/>
    <w:rsid w:val="00ED3FFC"/>
    <w:rsid w:val="00ED5E0A"/>
    <w:rsid w:val="00ED61F4"/>
    <w:rsid w:val="00EE63F7"/>
    <w:rsid w:val="00F07188"/>
    <w:rsid w:val="00F2542F"/>
    <w:rsid w:val="00F35B3E"/>
    <w:rsid w:val="00F503BA"/>
    <w:rsid w:val="00F5598F"/>
    <w:rsid w:val="00F6423A"/>
    <w:rsid w:val="00F65869"/>
    <w:rsid w:val="00F665C5"/>
    <w:rsid w:val="00F7206A"/>
    <w:rsid w:val="00F831D9"/>
    <w:rsid w:val="00FA0A97"/>
    <w:rsid w:val="00FA40EC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B86FD"/>
  <w15:docId w15:val="{DFF22D59-68AB-400A-8707-85FCAF7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6A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346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rsid w:val="000E488B"/>
    <w:pPr>
      <w:widowControl w:val="0"/>
      <w:spacing w:after="115"/>
      <w:ind w:firstLine="480"/>
    </w:pPr>
    <w:rPr>
      <w:sz w:val="20"/>
      <w:szCs w:val="20"/>
    </w:rPr>
  </w:style>
  <w:style w:type="paragraph" w:customStyle="1" w:styleId="Zkladntext">
    <w:name w:val="Základní text~"/>
    <w:basedOn w:val="Normln"/>
    <w:rsid w:val="00685270"/>
    <w:pPr>
      <w:widowControl w:val="0"/>
      <w:spacing w:line="288" w:lineRule="auto"/>
      <w:jc w:val="both"/>
    </w:pPr>
    <w:rPr>
      <w:rFonts w:ascii="Arial" w:hAnsi="Arial"/>
      <w:noProof/>
      <w:sz w:val="20"/>
      <w:szCs w:val="20"/>
    </w:rPr>
  </w:style>
  <w:style w:type="paragraph" w:customStyle="1" w:styleId="Seznamoslovan">
    <w:name w:val="Seznam očíslovaný~"/>
    <w:basedOn w:val="Zkladntext0"/>
    <w:rsid w:val="009F6997"/>
    <w:pPr>
      <w:widowControl w:val="0"/>
      <w:spacing w:after="0" w:line="288" w:lineRule="auto"/>
      <w:ind w:left="369" w:hanging="368"/>
      <w:jc w:val="both"/>
    </w:pPr>
    <w:rPr>
      <w:rFonts w:ascii="Arial" w:hAnsi="Arial"/>
      <w:sz w:val="20"/>
      <w:szCs w:val="20"/>
    </w:rPr>
  </w:style>
  <w:style w:type="paragraph" w:styleId="Zkladntext0">
    <w:name w:val="Body Text"/>
    <w:basedOn w:val="Normln"/>
    <w:rsid w:val="009F6997"/>
    <w:pPr>
      <w:spacing w:after="120"/>
    </w:pPr>
  </w:style>
  <w:style w:type="paragraph" w:styleId="Zhlav">
    <w:name w:val="header"/>
    <w:basedOn w:val="Normln"/>
    <w:link w:val="ZhlavChar"/>
    <w:rsid w:val="00184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4D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84D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84D45"/>
    <w:rPr>
      <w:sz w:val="24"/>
      <w:szCs w:val="24"/>
    </w:rPr>
  </w:style>
  <w:style w:type="paragraph" w:customStyle="1" w:styleId="Nadpis">
    <w:name w:val="Nadpis"/>
    <w:basedOn w:val="Normln"/>
    <w:next w:val="Zkladntext0"/>
    <w:rsid w:val="0081046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lnIMP">
    <w:name w:val="Normální_IMP"/>
    <w:basedOn w:val="Normln"/>
    <w:rsid w:val="00827239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F6B50"/>
    <w:pPr>
      <w:ind w:left="720"/>
      <w:contextualSpacing/>
    </w:pPr>
  </w:style>
  <w:style w:type="paragraph" w:styleId="Revize">
    <w:name w:val="Revision"/>
    <w:hidden/>
    <w:uiPriority w:val="99"/>
    <w:semiHidden/>
    <w:rsid w:val="004E0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590092AAF6C541BB20936462B8F5D1" ma:contentTypeVersion="9" ma:contentTypeDescription="Vytvoří nový dokument" ma:contentTypeScope="" ma:versionID="1bafc225d5f46361f728e67635c2e3fc">
  <xsd:schema xmlns:xsd="http://www.w3.org/2001/XMLSchema" xmlns:xs="http://www.w3.org/2001/XMLSchema" xmlns:p="http://schemas.microsoft.com/office/2006/metadata/properties" xmlns:ns2="ce9b2229-547e-46ce-8251-1c33820eb131" targetNamespace="http://schemas.microsoft.com/office/2006/metadata/properties" ma:root="true" ma:fieldsID="50d6586087806fdaf14559a2789d6e15" ns2:_="">
    <xsd:import namespace="ce9b2229-547e-46ce-8251-1c33820eb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b2229-547e-46ce-8251-1c33820eb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3C51D-C494-4838-8480-291AF7F8D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4A3E6-9694-4EBB-BA75-5A7412B62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A5F89-524B-4E2C-A6F3-D85219CE7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b2229-547e-46ce-8251-1c33820eb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2556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TOSHIBA</Company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creator>uživatel</dc:creator>
  <cp:lastModifiedBy>Kateřina Mareyi</cp:lastModifiedBy>
  <cp:revision>3</cp:revision>
  <dcterms:created xsi:type="dcterms:W3CDTF">2021-06-14T08:37:00Z</dcterms:created>
  <dcterms:modified xsi:type="dcterms:W3CDTF">2022-11-23T09:36:00Z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0x010100A7590092AAF6C541BB20936462B8F5D1</vt:lpwstr>
  </property>
</Properties>
</file>